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color w:val="808080"/>
          <w:sz w:val="20"/>
          <w:szCs w:val="20"/>
        </w:rPr>
      </w:pPr>
      <w:r w:rsidDel="00000000" w:rsidR="00000000" w:rsidRPr="00000000">
        <w:rPr>
          <w:color w:val="808080"/>
          <w:sz w:val="20"/>
          <w:szCs w:val="20"/>
          <w:rtl w:val="0"/>
        </w:rPr>
        <w:t xml:space="preserve">(Mẫu số 1)</w:t>
      </w:r>
      <w:r w:rsidDel="00000000" w:rsidR="00000000" w:rsidRPr="00000000">
        <w:br w:type="page"/>
      </w:r>
      <w:r w:rsidDel="00000000" w:rsidR="00000000" w:rsidRPr="00000000">
        <w:rPr>
          <w:color w:val="808080"/>
          <w:sz w:val="20"/>
          <w:szCs w:val="20"/>
          <w:rtl w:val="0"/>
        </w:rPr>
        <w:t xml:space="preserve">(Mẫu số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660400</wp:posOffset>
                </wp:positionV>
                <wp:extent cx="5934075" cy="7486650"/>
                <wp:effectExtent b="0" l="0" r="0" t="0"/>
                <wp:wrapNone/>
                <wp:docPr id="1034" name=""/>
                <a:graphic>
                  <a:graphicData uri="http://schemas.microsoft.com/office/word/2010/wordprocessingShape">
                    <wps:wsp>
                      <wps:cNvSpPr/>
                      <wps:cNvPr id="4" name="Shape 4"/>
                      <wps:spPr>
                        <a:xfrm>
                          <a:off x="2407538" y="65250"/>
                          <a:ext cx="5876925" cy="7429500"/>
                        </a:xfrm>
                        <a:prstGeom prst="rect">
                          <a:avLst/>
                        </a:prstGeom>
                        <a:solidFill>
                          <a:srgbClr val="FFFFFF"/>
                        </a:solidFill>
                        <a:ln cap="flat" cmpd="thinThick" w="57150">
                          <a:solidFill>
                            <a:srgbClr val="205867"/>
                          </a:solidFill>
                          <a:prstDash val="solid"/>
                          <a:miter lim="800000"/>
                          <a:headEnd len="sm" w="sm" type="none"/>
                          <a:tailEnd len="sm" w="sm" type="none"/>
                        </a:ln>
                      </wps:spPr>
                      <wps:txbx>
                        <w:txbxContent>
                          <w:p w:rsidR="00000000" w:rsidDel="00000000" w:rsidP="00000000" w:rsidRDefault="00000000" w:rsidRPr="00000000">
                            <w:pPr>
                              <w:spacing w:after="0" w:before="720" w:line="240"/>
                              <w:ind w:left="4.000000059604645" w:right="0" w:firstLine="-2.0000000298023224"/>
                              <w:jc w:val="center"/>
                              <w:textDirection w:val="btLr"/>
                            </w:pPr>
                            <w:r w:rsidDel="00000000" w:rsidR="00000000" w:rsidRPr="00000000">
                              <w:rPr>
                                <w:rFonts w:ascii="Cambria" w:cs="Cambria" w:eastAsia="Cambria" w:hAnsi="Cambria"/>
                                <w:b w:val="1"/>
                                <w:i w:val="0"/>
                                <w:smallCaps w:val="0"/>
                                <w:strike w:val="0"/>
                                <w:color w:val="4a442a"/>
                                <w:sz w:val="56"/>
                                <w:vertAlign w:val="baseline"/>
                              </w:rPr>
                              <w:t xml:space="preserve">HỒ SƠ TỐT NGHIỆP THẠC SĨ</w:t>
                            </w:r>
                          </w:p>
                          <w:p w:rsidR="00000000" w:rsidDel="00000000" w:rsidP="00000000" w:rsidRDefault="00000000" w:rsidRPr="00000000">
                            <w:pPr>
                              <w:spacing w:after="0" w:before="0" w:line="240"/>
                              <w:ind w:left="4.000000059604645" w:right="0" w:firstLine="-2.0000000298023224"/>
                              <w:jc w:val="center"/>
                              <w:textDirection w:val="btLr"/>
                            </w:pPr>
                            <w:r w:rsidDel="00000000" w:rsidR="00000000" w:rsidRPr="00000000">
                              <w:rPr>
                                <w:rFonts w:ascii="Cambria" w:cs="Cambria" w:eastAsia="Cambria" w:hAnsi="Cambria"/>
                                <w:b w:val="1"/>
                                <w:i w:val="0"/>
                                <w:smallCaps w:val="0"/>
                                <w:strike w:val="0"/>
                                <w:color w:val="4a442a"/>
                                <w:sz w:val="56"/>
                                <w:vertAlign w:val="baseline"/>
                              </w:rPr>
                            </w:r>
                            <w:r w:rsidDel="00000000" w:rsidR="00000000" w:rsidRPr="00000000">
                              <w:rPr>
                                <w:rFonts w:ascii="Cambria" w:cs="Cambria" w:eastAsia="Cambria" w:hAnsi="Cambria"/>
                                <w:b w:val="1"/>
                                <w:i w:val="0"/>
                                <w:smallCaps w:val="0"/>
                                <w:strike w:val="0"/>
                                <w:color w:val="4a442a"/>
                                <w:sz w:val="56"/>
                                <w:vertAlign w:val="baseline"/>
                              </w:rPr>
                              <w:t xml:space="preserve">NĂM: 2023</w:t>
                            </w:r>
                          </w:p>
                          <w:p w:rsidR="00000000" w:rsidDel="00000000" w:rsidP="00000000" w:rsidRDefault="00000000" w:rsidRPr="00000000">
                            <w:pPr>
                              <w:spacing w:after="0" w:before="480" w:line="240"/>
                              <w:ind w:left="1.0000000149011612" w:right="0" w:firstLine="-2.0000000298023224"/>
                              <w:jc w:val="left"/>
                              <w:textDirection w:val="btLr"/>
                            </w:pPr>
                            <w:r w:rsidDel="00000000" w:rsidR="00000000" w:rsidRPr="00000000">
                              <w:rPr>
                                <w:rFonts w:ascii="Cambria" w:cs="Cambria" w:eastAsia="Cambria" w:hAnsi="Cambria"/>
                                <w:b w:val="1"/>
                                <w:i w:val="0"/>
                                <w:smallCaps w:val="0"/>
                                <w:strike w:val="0"/>
                                <w:color w:val="4a442a"/>
                                <w:sz w:val="56"/>
                                <w:vertAlign w:val="baseline"/>
                              </w:rPr>
                            </w:r>
                            <w:r w:rsidDel="00000000" w:rsidR="00000000" w:rsidRPr="00000000">
                              <w:rPr>
                                <w:rFonts w:ascii="Cambria" w:cs="Cambria" w:eastAsia="Cambria" w:hAnsi="Cambria"/>
                                <w:b w:val="1"/>
                                <w:i w:val="0"/>
                                <w:smallCaps w:val="0"/>
                                <w:strike w:val="0"/>
                                <w:color w:val="4a442a"/>
                                <w:sz w:val="28"/>
                                <w:vertAlign w:val="baseline"/>
                              </w:rPr>
                              <w:t xml:space="preserve">Họ &amp; tên HV	:</w:t>
                            </w:r>
                          </w:p>
                          <w:p w:rsidR="00000000" w:rsidDel="00000000" w:rsidP="00000000" w:rsidRDefault="00000000" w:rsidRPr="00000000">
                            <w:pPr>
                              <w:spacing w:after="0" w:before="240" w:line="240"/>
                              <w:ind w:left="1.0000000149011612" w:right="0" w:firstLine="-2.0000000298023224"/>
                              <w:jc w:val="left"/>
                              <w:textDirection w:val="btLr"/>
                            </w:pPr>
                            <w:r w:rsidDel="00000000" w:rsidR="00000000" w:rsidRPr="00000000">
                              <w:rPr>
                                <w:rFonts w:ascii="Cambria" w:cs="Cambria" w:eastAsia="Cambria" w:hAnsi="Cambria"/>
                                <w:b w:val="1"/>
                                <w:i w:val="0"/>
                                <w:smallCaps w:val="0"/>
                                <w:strike w:val="0"/>
                                <w:color w:val="4a442a"/>
                                <w:sz w:val="28"/>
                                <w:vertAlign w:val="baseline"/>
                              </w:rPr>
                            </w:r>
                            <w:r w:rsidDel="00000000" w:rsidR="00000000" w:rsidRPr="00000000">
                              <w:rPr>
                                <w:rFonts w:ascii="Cambria" w:cs="Cambria" w:eastAsia="Cambria" w:hAnsi="Cambria"/>
                                <w:b w:val="1"/>
                                <w:i w:val="0"/>
                                <w:smallCaps w:val="0"/>
                                <w:strike w:val="0"/>
                                <w:color w:val="4a442a"/>
                                <w:sz w:val="28"/>
                                <w:vertAlign w:val="baseline"/>
                              </w:rPr>
                              <w:t xml:space="preserve">Sinh ngày	: 	Tại:</w:t>
                            </w:r>
                          </w:p>
                          <w:p w:rsidR="00000000" w:rsidDel="00000000" w:rsidP="00000000" w:rsidRDefault="00000000" w:rsidRPr="00000000">
                            <w:pPr>
                              <w:spacing w:after="0" w:before="240" w:line="240"/>
                              <w:ind w:left="1.0000000149011612" w:right="0" w:firstLine="-2.0000000298023224"/>
                              <w:jc w:val="left"/>
                              <w:textDirection w:val="btLr"/>
                            </w:pPr>
                            <w:r w:rsidDel="00000000" w:rsidR="00000000" w:rsidRPr="00000000">
                              <w:rPr>
                                <w:rFonts w:ascii="Cambria" w:cs="Cambria" w:eastAsia="Cambria" w:hAnsi="Cambria"/>
                                <w:b w:val="1"/>
                                <w:i w:val="0"/>
                                <w:smallCaps w:val="0"/>
                                <w:strike w:val="0"/>
                                <w:color w:val="4a442a"/>
                                <w:sz w:val="28"/>
                                <w:vertAlign w:val="baseline"/>
                              </w:rPr>
                            </w:r>
                            <w:r w:rsidDel="00000000" w:rsidR="00000000" w:rsidRPr="00000000">
                              <w:rPr>
                                <w:rFonts w:ascii="Cambria" w:cs="Cambria" w:eastAsia="Cambria" w:hAnsi="Cambria"/>
                                <w:b w:val="1"/>
                                <w:i w:val="0"/>
                                <w:smallCaps w:val="0"/>
                                <w:strike w:val="0"/>
                                <w:color w:val="4a442a"/>
                                <w:sz w:val="28"/>
                                <w:vertAlign w:val="baseline"/>
                              </w:rPr>
                              <w:t xml:space="preserve">Thuộc chuyên ngành	:</w:t>
                            </w:r>
                          </w:p>
                          <w:p w:rsidR="00000000" w:rsidDel="00000000" w:rsidP="00000000" w:rsidRDefault="00000000" w:rsidRPr="00000000">
                            <w:pPr>
                              <w:spacing w:after="0" w:before="240" w:line="240"/>
                              <w:ind w:left="1.0000000149011612" w:right="0" w:firstLine="-2.0000000298023224"/>
                              <w:jc w:val="left"/>
                              <w:textDirection w:val="btLr"/>
                            </w:pPr>
                            <w:r w:rsidDel="00000000" w:rsidR="00000000" w:rsidRPr="00000000">
                              <w:rPr>
                                <w:rFonts w:ascii="Cambria" w:cs="Cambria" w:eastAsia="Cambria" w:hAnsi="Cambria"/>
                                <w:b w:val="1"/>
                                <w:i w:val="0"/>
                                <w:smallCaps w:val="0"/>
                                <w:strike w:val="0"/>
                                <w:color w:val="4a442a"/>
                                <w:sz w:val="28"/>
                                <w:vertAlign w:val="baseline"/>
                              </w:rPr>
                            </w:r>
                            <w:r w:rsidDel="00000000" w:rsidR="00000000" w:rsidRPr="00000000">
                              <w:rPr>
                                <w:rFonts w:ascii="Cambria" w:cs="Cambria" w:eastAsia="Cambria" w:hAnsi="Cambria"/>
                                <w:b w:val="1"/>
                                <w:i w:val="0"/>
                                <w:smallCaps w:val="0"/>
                                <w:strike w:val="0"/>
                                <w:color w:val="4a442a"/>
                                <w:sz w:val="28"/>
                                <w:vertAlign w:val="baseline"/>
                              </w:rPr>
                              <w:t xml:space="preserve">MSHV	: 	Khóa:</w:t>
                            </w:r>
                          </w:p>
                          <w:p w:rsidR="00000000" w:rsidDel="00000000" w:rsidP="00000000" w:rsidRDefault="00000000" w:rsidRPr="00000000">
                            <w:pPr>
                              <w:spacing w:after="0" w:before="240" w:line="240"/>
                              <w:ind w:left="1.0000000149011612" w:right="0" w:firstLine="-2.0000000298023224"/>
                              <w:jc w:val="left"/>
                              <w:textDirection w:val="btLr"/>
                            </w:pPr>
                            <w:r w:rsidDel="00000000" w:rsidR="00000000" w:rsidRPr="00000000">
                              <w:rPr>
                                <w:rFonts w:ascii="Cambria" w:cs="Cambria" w:eastAsia="Cambria" w:hAnsi="Cambria"/>
                                <w:b w:val="1"/>
                                <w:i w:val="0"/>
                                <w:smallCaps w:val="0"/>
                                <w:strike w:val="0"/>
                                <w:color w:val="4a442a"/>
                                <w:sz w:val="28"/>
                                <w:vertAlign w:val="baseline"/>
                              </w:rPr>
                            </w:r>
                            <w:r w:rsidDel="00000000" w:rsidR="00000000" w:rsidRPr="00000000">
                              <w:rPr>
                                <w:rFonts w:ascii="Cambria" w:cs="Cambria" w:eastAsia="Cambria" w:hAnsi="Cambria"/>
                                <w:b w:val="1"/>
                                <w:i w:val="0"/>
                                <w:smallCaps w:val="0"/>
                                <w:strike w:val="0"/>
                                <w:color w:val="4a442a"/>
                                <w:sz w:val="28"/>
                                <w:vertAlign w:val="baseline"/>
                              </w:rPr>
                              <w:t xml:space="preserve">Đơn vị công tác	:</w:t>
                            </w:r>
                          </w:p>
                          <w:p w:rsidR="00000000" w:rsidDel="00000000" w:rsidP="00000000" w:rsidRDefault="00000000" w:rsidRPr="00000000">
                            <w:pPr>
                              <w:spacing w:after="0" w:before="240" w:line="240"/>
                              <w:ind w:left="1.0000000149011612" w:right="0" w:firstLine="-2.0000000298023224"/>
                              <w:jc w:val="left"/>
                              <w:textDirection w:val="btLr"/>
                            </w:pPr>
                            <w:r w:rsidDel="00000000" w:rsidR="00000000" w:rsidRPr="00000000">
                              <w:rPr>
                                <w:rFonts w:ascii="Cambria" w:cs="Cambria" w:eastAsia="Cambria" w:hAnsi="Cambria"/>
                                <w:b w:val="1"/>
                                <w:i w:val="0"/>
                                <w:smallCaps w:val="0"/>
                                <w:strike w:val="0"/>
                                <w:color w:val="4a442a"/>
                                <w:sz w:val="28"/>
                                <w:vertAlign w:val="baseline"/>
                              </w:rPr>
                            </w:r>
                            <w:r w:rsidDel="00000000" w:rsidR="00000000" w:rsidRPr="00000000">
                              <w:rPr>
                                <w:rFonts w:ascii="Cambria" w:cs="Cambria" w:eastAsia="Cambria" w:hAnsi="Cambria"/>
                                <w:b w:val="1"/>
                                <w:i w:val="0"/>
                                <w:smallCaps w:val="0"/>
                                <w:strike w:val="0"/>
                                <w:color w:val="4a442a"/>
                                <w:sz w:val="28"/>
                                <w:vertAlign w:val="baseline"/>
                              </w:rPr>
                              <w:t xml:space="preserve">Địa chỉ liên hệ	:</w:t>
                            </w:r>
                          </w:p>
                          <w:p w:rsidR="00000000" w:rsidDel="00000000" w:rsidP="00000000" w:rsidRDefault="00000000" w:rsidRPr="00000000">
                            <w:pPr>
                              <w:spacing w:after="0" w:before="240" w:line="240"/>
                              <w:ind w:left="1.0000000149011612" w:right="0" w:firstLine="-2.0000000298023224"/>
                              <w:jc w:val="left"/>
                              <w:textDirection w:val="btLr"/>
                            </w:pPr>
                            <w:r w:rsidDel="00000000" w:rsidR="00000000" w:rsidRPr="00000000">
                              <w:rPr>
                                <w:rFonts w:ascii="Cambria" w:cs="Cambria" w:eastAsia="Cambria" w:hAnsi="Cambria"/>
                                <w:b w:val="1"/>
                                <w:i w:val="0"/>
                                <w:smallCaps w:val="0"/>
                                <w:strike w:val="0"/>
                                <w:color w:val="4a442a"/>
                                <w:sz w:val="28"/>
                                <w:vertAlign w:val="baseline"/>
                              </w:rPr>
                            </w:r>
                            <w:r w:rsidDel="00000000" w:rsidR="00000000" w:rsidRPr="00000000">
                              <w:rPr>
                                <w:rFonts w:ascii="Cambria" w:cs="Cambria" w:eastAsia="Cambria" w:hAnsi="Cambria"/>
                                <w:b w:val="1"/>
                                <w:i w:val="0"/>
                                <w:smallCaps w:val="0"/>
                                <w:strike w:val="0"/>
                                <w:color w:val="4a442a"/>
                                <w:sz w:val="28"/>
                                <w:vertAlign w:val="baseline"/>
                              </w:rPr>
                              <w:t xml:space="preserve">Điện thoại	:</w:t>
                            </w:r>
                          </w:p>
                          <w:p w:rsidR="00000000" w:rsidDel="00000000" w:rsidP="00000000" w:rsidRDefault="00000000" w:rsidRPr="00000000">
                            <w:pPr>
                              <w:spacing w:after="0" w:before="240" w:line="240"/>
                              <w:ind w:left="1.0000000149011612" w:right="0" w:firstLine="-2.0000000298023224"/>
                              <w:jc w:val="left"/>
                              <w:textDirection w:val="btLr"/>
                            </w:pPr>
                            <w:r w:rsidDel="00000000" w:rsidR="00000000" w:rsidRPr="00000000">
                              <w:rPr>
                                <w:rFonts w:ascii="Cambria" w:cs="Cambria" w:eastAsia="Cambria" w:hAnsi="Cambria"/>
                                <w:b w:val="1"/>
                                <w:i w:val="0"/>
                                <w:smallCaps w:val="0"/>
                                <w:strike w:val="0"/>
                                <w:color w:val="4a442a"/>
                                <w:sz w:val="28"/>
                                <w:vertAlign w:val="baseline"/>
                              </w:rPr>
                            </w:r>
                            <w:r w:rsidDel="00000000" w:rsidR="00000000" w:rsidRPr="00000000">
                              <w:rPr>
                                <w:rFonts w:ascii="Cambria" w:cs="Cambria" w:eastAsia="Cambria" w:hAnsi="Cambria"/>
                                <w:b w:val="1"/>
                                <w:i w:val="0"/>
                                <w:smallCaps w:val="0"/>
                                <w:strike w:val="0"/>
                                <w:color w:val="4a442a"/>
                                <w:sz w:val="28"/>
                                <w:vertAlign w:val="baseline"/>
                              </w:rPr>
                              <w:t xml:space="preserve">Email	:</w:t>
                            </w:r>
                          </w:p>
                          <w:p w:rsidR="00000000" w:rsidDel="00000000" w:rsidP="00000000" w:rsidRDefault="00000000" w:rsidRPr="00000000">
                            <w:pPr>
                              <w:spacing w:after="0" w:before="240" w:line="240"/>
                              <w:ind w:left="1.0000000149011612" w:right="0" w:firstLine="-2.0000000298023224"/>
                              <w:jc w:val="left"/>
                              <w:textDirection w:val="btLr"/>
                            </w:pPr>
                            <w:r w:rsidDel="00000000" w:rsidR="00000000" w:rsidRPr="00000000">
                              <w:rPr>
                                <w:rFonts w:ascii="Cambria" w:cs="Cambria" w:eastAsia="Cambria" w:hAnsi="Cambria"/>
                                <w:b w:val="1"/>
                                <w:i w:val="0"/>
                                <w:smallCaps w:val="0"/>
                                <w:strike w:val="0"/>
                                <w:color w:val="4a442a"/>
                                <w:sz w:val="28"/>
                                <w:vertAlign w:val="baseline"/>
                              </w:rPr>
                            </w:r>
                            <w:r w:rsidDel="00000000" w:rsidR="00000000" w:rsidRPr="00000000">
                              <w:rPr>
                                <w:rFonts w:ascii="Cambria" w:cs="Cambria" w:eastAsia="Cambria" w:hAnsi="Cambria"/>
                                <w:b w:val="1"/>
                                <w:i w:val="0"/>
                                <w:smallCaps w:val="0"/>
                                <w:strike w:val="0"/>
                                <w:color w:val="4a442a"/>
                                <w:sz w:val="28"/>
                                <w:vertAlign w:val="baseline"/>
                              </w:rPr>
                              <w:t xml:space="preserve">Hồ sơ tốt nghiệp gồm:</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Cambria" w:cs="Cambria" w:eastAsia="Cambria" w:hAnsi="Cambria"/>
                                <w:b w:val="1"/>
                                <w:i w:val="0"/>
                                <w:smallCaps w:val="0"/>
                                <w:strike w:val="0"/>
                                <w:color w:val="4a442a"/>
                                <w:sz w:val="28"/>
                                <w:vertAlign w:val="baseline"/>
                              </w:rPr>
                            </w:r>
                            <w:r w:rsidDel="00000000" w:rsidR="00000000" w:rsidRPr="00000000">
                              <w:rPr>
                                <w:rFonts w:ascii="Tahoma" w:cs="Tahoma" w:eastAsia="Tahoma" w:hAnsi="Tahoma"/>
                                <w:b w:val="0"/>
                                <w:i w:val="0"/>
                                <w:smallCaps w:val="0"/>
                                <w:strike w:val="0"/>
                                <w:color w:val="4a442a"/>
                                <w:sz w:val="20"/>
                                <w:vertAlign w:val="baseline"/>
                              </w:rPr>
                              <w:t xml:space="preserve">Bản sao bằng tốt nghiệp đại học (có công chứng).</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0"/>
                                <w:smallCaps w:val="0"/>
                                <w:strike w:val="0"/>
                                <w:color w:val="4a442a"/>
                                <w:sz w:val="20"/>
                                <w:vertAlign w:val="baseline"/>
                              </w:rPr>
                            </w:r>
                            <w:r w:rsidDel="00000000" w:rsidR="00000000" w:rsidRPr="00000000">
                              <w:rPr>
                                <w:rFonts w:ascii="Tahoma" w:cs="Tahoma" w:eastAsia="Tahoma" w:hAnsi="Tahoma"/>
                                <w:b w:val="0"/>
                                <w:i w:val="0"/>
                                <w:smallCaps w:val="0"/>
                                <w:strike w:val="0"/>
                                <w:color w:val="4a442a"/>
                                <w:sz w:val="20"/>
                                <w:vertAlign w:val="baseline"/>
                              </w:rPr>
                              <w:t xml:space="preserve">Bản sao Bằng cấp/Chứng chỉ Anh văn (có công chứng): ……………………………………</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0"/>
                                <w:smallCaps w:val="0"/>
                                <w:strike w:val="0"/>
                                <w:color w:val="4a442a"/>
                                <w:sz w:val="20"/>
                                <w:vertAlign w:val="baseline"/>
                              </w:rPr>
                            </w:r>
                            <w:r w:rsidDel="00000000" w:rsidR="00000000" w:rsidRPr="00000000">
                              <w:rPr>
                                <w:rFonts w:ascii="Tahoma" w:cs="Tahoma" w:eastAsia="Tahoma" w:hAnsi="Tahoma"/>
                                <w:b w:val="0"/>
                                <w:i w:val="0"/>
                                <w:smallCaps w:val="0"/>
                                <w:strike w:val="0"/>
                                <w:color w:val="4a442a"/>
                                <w:sz w:val="20"/>
                                <w:vertAlign w:val="baseline"/>
                              </w:rPr>
                              <w:t xml:space="preserve">Lý lịch khoa học có ảnh và xác nhận của cơ quan công tác/địa phương(đóng dấu giáp lai ảnh).</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0"/>
                                <w:smallCaps w:val="0"/>
                                <w:strike w:val="0"/>
                                <w:color w:val="4a442a"/>
                                <w:sz w:val="20"/>
                                <w:vertAlign w:val="baseline"/>
                              </w:rPr>
                            </w:r>
                            <w:r w:rsidDel="00000000" w:rsidR="00000000" w:rsidRPr="00000000">
                              <w:rPr>
                                <w:rFonts w:ascii="Tahoma" w:cs="Tahoma" w:eastAsia="Tahoma" w:hAnsi="Tahoma"/>
                                <w:b w:val="0"/>
                                <w:i w:val="0"/>
                                <w:smallCaps w:val="0"/>
                                <w:strike w:val="0"/>
                                <w:color w:val="4a442a"/>
                                <w:sz w:val="20"/>
                                <w:vertAlign w:val="baseline"/>
                              </w:rPr>
                              <w:t xml:space="preserve">Bài báo khoa học của học viên có xác nhận của GV hướng dẫn.</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0"/>
                                <w:smallCaps w:val="0"/>
                                <w:strike w:val="0"/>
                                <w:color w:val="4a442a"/>
                                <w:sz w:val="20"/>
                                <w:vertAlign w:val="baseline"/>
                              </w:rPr>
                            </w:r>
                            <w:r w:rsidDel="00000000" w:rsidR="00000000" w:rsidRPr="00000000">
                              <w:rPr>
                                <w:rFonts w:ascii="Tahoma" w:cs="Tahoma" w:eastAsia="Tahoma" w:hAnsi="Tahoma"/>
                                <w:b w:val="0"/>
                                <w:i w:val="0"/>
                                <w:smallCaps w:val="0"/>
                                <w:strike w:val="0"/>
                                <w:color w:val="4a442a"/>
                                <w:sz w:val="20"/>
                                <w:vertAlign w:val="baseline"/>
                              </w:rPr>
                              <w:t xml:space="preserve">Phiếu khảo sát</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0"/>
                                <w:smallCaps w:val="0"/>
                                <w:strike w:val="0"/>
                                <w:color w:val="4a442a"/>
                                <w:sz w:val="20"/>
                                <w:vertAlign w:val="baseline"/>
                              </w:rPr>
                            </w:r>
                            <w:r w:rsidDel="00000000" w:rsidR="00000000" w:rsidRPr="00000000">
                              <w:rPr>
                                <w:rFonts w:ascii="Tahoma" w:cs="Tahoma" w:eastAsia="Tahoma" w:hAnsi="Tahoma"/>
                                <w:b w:val="0"/>
                                <w:i w:val="0"/>
                                <w:smallCaps w:val="0"/>
                                <w:strike w:val="0"/>
                                <w:color w:val="ff0000"/>
                                <w:sz w:val="20"/>
                                <w:vertAlign w:val="baseline"/>
                              </w:rPr>
                              <w:t xml:space="preserve">Bảng nhận xét của GVHD (có chữ ký GVHD)</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0"/>
                                <w:smallCaps w:val="0"/>
                                <w:strike w:val="0"/>
                                <w:color w:val="ff0000"/>
                                <w:sz w:val="20"/>
                                <w:vertAlign w:val="baseline"/>
                              </w:rPr>
                            </w:r>
                            <w:r w:rsidDel="00000000" w:rsidR="00000000" w:rsidRPr="00000000">
                              <w:rPr>
                                <w:rFonts w:ascii="Tahoma" w:cs="Tahoma" w:eastAsia="Tahoma" w:hAnsi="Tahoma"/>
                                <w:b w:val="0"/>
                                <w:i w:val="0"/>
                                <w:smallCaps w:val="0"/>
                                <w:strike w:val="0"/>
                                <w:color w:val="4a442a"/>
                                <w:sz w:val="20"/>
                                <w:vertAlign w:val="baseline"/>
                              </w:rPr>
                              <w:t xml:space="preserve">Có đầy đủ 04 xác nhận sau:</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0"/>
                                <w:smallCaps w:val="0"/>
                                <w:strike w:val="0"/>
                                <w:color w:val="4a442a"/>
                                <w:sz w:val="20"/>
                                <w:vertAlign w:val="baseline"/>
                              </w:rPr>
                            </w:r>
                            <w:r w:rsidDel="00000000" w:rsidR="00000000" w:rsidRPr="00000000">
                              <w:rPr>
                                <w:rFonts w:ascii="Tahoma" w:cs="Tahoma" w:eastAsia="Tahoma" w:hAnsi="Tahoma"/>
                                <w:b w:val="0"/>
                                <w:i w:val="1"/>
                                <w:smallCaps w:val="0"/>
                                <w:strike w:val="0"/>
                                <w:color w:val="4a442a"/>
                                <w:sz w:val="18"/>
                                <w:vertAlign w:val="baseline"/>
                              </w:rPr>
                              <w:t xml:space="preserve">- Biên bản chỉnh sửa LVTN theo yêu cầu của HĐ chấm LVTN và phản biện.</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1"/>
                                <w:smallCaps w:val="0"/>
                                <w:strike w:val="0"/>
                                <w:color w:val="4a442a"/>
                                <w:sz w:val="18"/>
                                <w:vertAlign w:val="baseline"/>
                              </w:rPr>
                            </w:r>
                            <w:r w:rsidDel="00000000" w:rsidR="00000000" w:rsidRPr="00000000">
                              <w:rPr>
                                <w:rFonts w:ascii="Tahoma" w:cs="Tahoma" w:eastAsia="Tahoma" w:hAnsi="Tahoma"/>
                                <w:b w:val="0"/>
                                <w:i w:val="1"/>
                                <w:smallCaps w:val="0"/>
                                <w:strike w:val="0"/>
                                <w:color w:val="4a442a"/>
                                <w:sz w:val="18"/>
                                <w:vertAlign w:val="baseline"/>
                              </w:rPr>
                              <w:t xml:space="preserve">- Giấy xác nhận đã chỉnh sửa luận văn theo kết luận của HĐ.</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1"/>
                                <w:smallCaps w:val="0"/>
                                <w:strike w:val="0"/>
                                <w:color w:val="4a442a"/>
                                <w:sz w:val="18"/>
                                <w:vertAlign w:val="baseline"/>
                              </w:rPr>
                            </w:r>
                            <w:r w:rsidDel="00000000" w:rsidR="00000000" w:rsidRPr="00000000">
                              <w:rPr>
                                <w:rFonts w:ascii="Tahoma" w:cs="Tahoma" w:eastAsia="Tahoma" w:hAnsi="Tahoma"/>
                                <w:b w:val="0"/>
                                <w:i w:val="1"/>
                                <w:smallCaps w:val="0"/>
                                <w:strike w:val="0"/>
                                <w:color w:val="4a442a"/>
                                <w:sz w:val="18"/>
                                <w:vertAlign w:val="baseline"/>
                              </w:rPr>
                              <w:t xml:space="preserve">- Thư viện xác nhận đã nộp 01 quyển LVTN + 4 file mềm LVTN (mẫu của thư viện).</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1"/>
                                <w:smallCaps w:val="0"/>
                                <w:strike w:val="0"/>
                                <w:color w:val="4a442a"/>
                                <w:sz w:val="18"/>
                                <w:vertAlign w:val="baseline"/>
                              </w:rPr>
                            </w:r>
                            <w:r w:rsidDel="00000000" w:rsidR="00000000" w:rsidRPr="00000000">
                              <w:rPr>
                                <w:rFonts w:ascii="Tahoma" w:cs="Tahoma" w:eastAsia="Tahoma" w:hAnsi="Tahoma"/>
                                <w:b w:val="0"/>
                                <w:i w:val="1"/>
                                <w:smallCaps w:val="0"/>
                                <w:strike w:val="0"/>
                                <w:color w:val="4a442a"/>
                                <w:sz w:val="18"/>
                                <w:vertAlign w:val="baseline"/>
                              </w:rPr>
                              <w:t xml:space="preserve">- Trưởng Khoa quản ngành/CNN/CVCH xác nhận đã nộp 01 quyển LVTN + file  LVTN (theo mẫu).</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ahoma" w:cs="Tahoma" w:eastAsia="Tahoma" w:hAnsi="Tahoma"/>
                                <w:b w:val="0"/>
                                <w:i w:val="1"/>
                                <w:smallCaps w:val="0"/>
                                <w:strike w:val="0"/>
                                <w:color w:val="4a442a"/>
                                <w:sz w:val="18"/>
                                <w:vertAlign w:val="baseline"/>
                              </w:rPr>
                            </w:r>
                            <w:r w:rsidDel="00000000" w:rsidR="00000000" w:rsidRPr="00000000">
                              <w:rPr>
                                <w:rFonts w:ascii="Tahoma" w:cs="Tahoma" w:eastAsia="Tahoma" w:hAnsi="Tahoma"/>
                                <w:b w:val="0"/>
                                <w:i w:val="1"/>
                                <w:smallCaps w:val="0"/>
                                <w:strike w:val="0"/>
                                <w:color w:val="4a442a"/>
                                <w:sz w:val="18"/>
                                <w:vertAlign w:val="baseline"/>
                              </w:rPr>
                              <w:t xml:space="preserve">- GVHD xác nhận đã nhận quyển luận văn, đĩa CD &amp; quyết định giao đề tài (theo mẫu).</w:t>
                            </w:r>
                          </w:p>
                          <w:p w:rsidR="00000000" w:rsidDel="00000000" w:rsidP="00000000" w:rsidRDefault="00000000" w:rsidRPr="00000000">
                            <w:pPr>
                              <w:spacing w:after="0" w:before="240" w:line="240"/>
                              <w:ind w:left="0" w:right="0" w:firstLine="-2.0000000298023224"/>
                              <w:jc w:val="left"/>
                              <w:textDirection w:val="btLr"/>
                            </w:pPr>
                            <w:r w:rsidDel="00000000" w:rsidR="00000000" w:rsidRPr="00000000">
                              <w:rPr>
                                <w:rFonts w:ascii="Tahoma" w:cs="Tahoma" w:eastAsia="Tahoma" w:hAnsi="Tahoma"/>
                                <w:b w:val="0"/>
                                <w:i w:val="1"/>
                                <w:smallCaps w:val="0"/>
                                <w:strike w:val="0"/>
                                <w:color w:val="4a442a"/>
                                <w:sz w:val="1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ahoma" w:cs="Tahoma" w:eastAsia="Tahoma" w:hAnsi="Tahoma"/>
                                <w:b w:val="0"/>
                                <w:i w:val="1"/>
                                <w:smallCaps w:val="0"/>
                                <w:strike w:val="0"/>
                                <w:color w:val="4a442a"/>
                                <w:sz w:val="1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ahoma" w:cs="Tahoma" w:eastAsia="Tahoma" w:hAnsi="Tahoma"/>
                                <w:b w:val="0"/>
                                <w:i w:val="1"/>
                                <w:smallCaps w:val="0"/>
                                <w:strike w:val="0"/>
                                <w:color w:val="4a442a"/>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660400</wp:posOffset>
                </wp:positionV>
                <wp:extent cx="5934075" cy="7486650"/>
                <wp:effectExtent b="0" l="0" r="0" t="0"/>
                <wp:wrapNone/>
                <wp:docPr id="103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34075" cy="7486650"/>
                        </a:xfrm>
                        <a:prstGeom prst="rect"/>
                        <a:ln/>
                      </pic:spPr>
                    </pic:pic>
                  </a:graphicData>
                </a:graphic>
              </wp:anchor>
            </w:drawing>
          </mc:Fallback>
        </mc:AlternateContent>
      </w:r>
    </w:p>
    <w:p w:rsidR="00000000" w:rsidDel="00000000" w:rsidP="00000000" w:rsidRDefault="00000000" w:rsidRPr="00000000" w14:paraId="00000002">
      <w:pPr>
        <w:ind w:left="0" w:hanging="2"/>
        <w:jc w:val="center"/>
        <w:rPr>
          <w:color w:val="0f243e"/>
          <w:sz w:val="20"/>
          <w:szCs w:val="20"/>
        </w:rPr>
      </w:pPr>
      <w:r w:rsidDel="00000000" w:rsidR="00000000" w:rsidRPr="00000000">
        <w:rPr>
          <w:rtl w:val="0"/>
        </w:rPr>
      </w:r>
    </w:p>
    <w:p w:rsidR="00000000" w:rsidDel="00000000" w:rsidP="00000000" w:rsidRDefault="00000000" w:rsidRPr="00000000" w14:paraId="00000003">
      <w:pPr>
        <w:ind w:left="0" w:hanging="2"/>
        <w:jc w:val="center"/>
        <w:rPr>
          <w:color w:val="0f243e"/>
          <w:sz w:val="20"/>
          <w:szCs w:val="20"/>
        </w:rPr>
      </w:pPr>
      <w:r w:rsidDel="00000000" w:rsidR="00000000" w:rsidRPr="00000000">
        <w:rPr>
          <w:rtl w:val="0"/>
        </w:rPr>
      </w:r>
    </w:p>
    <w:p w:rsidR="00000000" w:rsidDel="00000000" w:rsidP="00000000" w:rsidRDefault="00000000" w:rsidRPr="00000000" w14:paraId="00000004">
      <w:pPr>
        <w:ind w:left="0" w:hanging="2"/>
        <w:jc w:val="center"/>
        <w:rPr>
          <w:color w:val="0f243e"/>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76200</wp:posOffset>
                </wp:positionV>
                <wp:extent cx="781050" cy="1009650"/>
                <wp:effectExtent b="0" l="0" r="0" t="0"/>
                <wp:wrapNone/>
                <wp:docPr id="1033" name=""/>
                <a:graphic>
                  <a:graphicData uri="http://schemas.microsoft.com/office/word/2010/wordprocessingShape">
                    <wps:wsp>
                      <wps:cNvSpPr/>
                      <wps:cNvPr id="3" name="Shape 3"/>
                      <wps:spPr>
                        <a:xfrm>
                          <a:off x="4965000" y="3284700"/>
                          <a:ext cx="762000" cy="990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40" w:line="240"/>
                              <w:ind w:left="0" w:right="0" w:firstLine="-2.0000000298023224"/>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Dán hình 3x4 &amp; đóng mộc giáp lại hình</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76200</wp:posOffset>
                </wp:positionV>
                <wp:extent cx="781050" cy="1009650"/>
                <wp:effectExtent b="0" l="0" r="0" t="0"/>
                <wp:wrapNone/>
                <wp:docPr id="103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81050" cy="1009650"/>
                        </a:xfrm>
                        <a:prstGeom prst="rect"/>
                        <a:ln/>
                      </pic:spPr>
                    </pic:pic>
                  </a:graphicData>
                </a:graphic>
              </wp:anchor>
            </w:drawing>
          </mc:Fallback>
        </mc:AlternateContent>
      </w:r>
    </w:p>
    <w:p w:rsidR="00000000" w:rsidDel="00000000" w:rsidP="00000000" w:rsidRDefault="00000000" w:rsidRPr="00000000" w14:paraId="00000005">
      <w:pPr>
        <w:ind w:left="1" w:hanging="3"/>
        <w:jc w:val="center"/>
        <w:rPr>
          <w:sz w:val="32"/>
          <w:szCs w:val="32"/>
        </w:rPr>
      </w:pPr>
      <w:r w:rsidDel="00000000" w:rsidR="00000000" w:rsidRPr="00000000">
        <w:rPr>
          <w:b w:val="1"/>
          <w:sz w:val="32"/>
          <w:szCs w:val="32"/>
          <w:rtl w:val="0"/>
        </w:rPr>
        <w:t xml:space="preserve">LÝ LỊCH KHOA HỌC</w:t>
      </w:r>
      <w:r w:rsidDel="00000000" w:rsidR="00000000" w:rsidRPr="00000000">
        <w:rPr>
          <w:rtl w:val="0"/>
        </w:rPr>
      </w:r>
    </w:p>
    <w:p w:rsidR="00000000" w:rsidDel="00000000" w:rsidP="00000000" w:rsidRDefault="00000000" w:rsidRPr="00000000" w14:paraId="00000006">
      <w:pPr>
        <w:ind w:left="0" w:hanging="2"/>
        <w:jc w:val="center"/>
        <w:rPr/>
      </w:pPr>
      <w:r w:rsidDel="00000000" w:rsidR="00000000" w:rsidRPr="00000000">
        <w:rPr>
          <w:i w:val="1"/>
          <w:rtl w:val="0"/>
        </w:rPr>
        <w:t xml:space="preserve">(Dùng cho nghiên cứu sinh &amp; học viên cao học)</w:t>
      </w:r>
      <w:r w:rsidDel="00000000" w:rsidR="00000000" w:rsidRPr="00000000">
        <w:rPr>
          <w:rtl w:val="0"/>
        </w:rPr>
      </w:r>
    </w:p>
    <w:p w:rsidR="00000000" w:rsidDel="00000000" w:rsidP="00000000" w:rsidRDefault="00000000" w:rsidRPr="00000000" w14:paraId="00000007">
      <w:pPr>
        <w:spacing w:before="360" w:lineRule="auto"/>
        <w:ind w:left="0" w:hanging="2"/>
        <w:rPr/>
      </w:pPr>
      <w:r w:rsidDel="00000000" w:rsidR="00000000" w:rsidRPr="00000000">
        <w:rPr>
          <w:b w:val="1"/>
          <w:rtl w:val="0"/>
        </w:rPr>
        <w:t xml:space="preserve">I. LÝ LỊCH SƠ LƯỢC:</w:t>
      </w:r>
      <w:r w:rsidDel="00000000" w:rsidR="00000000" w:rsidRPr="00000000">
        <w:rPr>
          <w:rtl w:val="0"/>
        </w:rPr>
      </w:r>
    </w:p>
    <w:p w:rsidR="00000000" w:rsidDel="00000000" w:rsidP="00000000" w:rsidRDefault="00000000" w:rsidRPr="00000000" w14:paraId="00000008">
      <w:pPr>
        <w:tabs>
          <w:tab w:val="left" w:leader="none" w:pos="6480"/>
        </w:tabs>
        <w:spacing w:before="120" w:line="300" w:lineRule="auto"/>
        <w:ind w:left="0" w:hanging="2"/>
        <w:rPr/>
      </w:pPr>
      <w:r w:rsidDel="00000000" w:rsidR="00000000" w:rsidRPr="00000000">
        <w:rPr>
          <w:rtl w:val="0"/>
        </w:rPr>
        <w:t xml:space="preserve">Họ &amp; tên: </w:t>
        <w:tab/>
        <w:t xml:space="preserve">Giới tính:</w:t>
      </w:r>
    </w:p>
    <w:p w:rsidR="00000000" w:rsidDel="00000000" w:rsidP="00000000" w:rsidRDefault="00000000" w:rsidRPr="00000000" w14:paraId="00000009">
      <w:pPr>
        <w:tabs>
          <w:tab w:val="left" w:leader="none" w:pos="6480"/>
        </w:tabs>
        <w:spacing w:line="300" w:lineRule="auto"/>
        <w:ind w:left="0" w:hanging="2"/>
        <w:rPr/>
      </w:pPr>
      <w:r w:rsidDel="00000000" w:rsidR="00000000" w:rsidRPr="00000000">
        <w:rPr>
          <w:rtl w:val="0"/>
        </w:rPr>
        <w:t xml:space="preserve">Ngày, tháng, năm sinh: </w:t>
        <w:tab/>
        <w:t xml:space="preserve">Nơi sinh:</w:t>
      </w:r>
    </w:p>
    <w:p w:rsidR="00000000" w:rsidDel="00000000" w:rsidP="00000000" w:rsidRDefault="00000000" w:rsidRPr="00000000" w14:paraId="0000000A">
      <w:pPr>
        <w:tabs>
          <w:tab w:val="left" w:leader="none" w:pos="6480"/>
        </w:tabs>
        <w:spacing w:line="300" w:lineRule="auto"/>
        <w:ind w:left="0" w:hanging="2"/>
        <w:rPr/>
      </w:pPr>
      <w:r w:rsidDel="00000000" w:rsidR="00000000" w:rsidRPr="00000000">
        <w:rPr>
          <w:rtl w:val="0"/>
        </w:rPr>
        <w:t xml:space="preserve">Quê quán: </w:t>
        <w:tab/>
        <w:t xml:space="preserve">Dân tộc</w:t>
      </w:r>
    </w:p>
    <w:p w:rsidR="00000000" w:rsidDel="00000000" w:rsidP="00000000" w:rsidRDefault="00000000" w:rsidRPr="00000000" w14:paraId="0000000B">
      <w:pPr>
        <w:spacing w:line="300" w:lineRule="auto"/>
        <w:ind w:left="0" w:hanging="2"/>
        <w:rPr/>
      </w:pPr>
      <w:r w:rsidDel="00000000" w:rsidR="00000000" w:rsidRPr="00000000">
        <w:rPr>
          <w:rtl w:val="0"/>
        </w:rPr>
        <w:t xml:space="preserve">Chức vụ, đơn vị công tác trước khi học tập, nghiên cứu:</w:t>
      </w:r>
    </w:p>
    <w:p w:rsidR="00000000" w:rsidDel="00000000" w:rsidP="00000000" w:rsidRDefault="00000000" w:rsidRPr="00000000" w14:paraId="0000000C">
      <w:pPr>
        <w:spacing w:line="300" w:lineRule="auto"/>
        <w:ind w:left="0" w:hanging="2"/>
        <w:rPr/>
      </w:pPr>
      <w:r w:rsidDel="00000000" w:rsidR="00000000" w:rsidRPr="00000000">
        <w:rPr>
          <w:rtl w:val="0"/>
        </w:rPr>
      </w:r>
    </w:p>
    <w:p w:rsidR="00000000" w:rsidDel="00000000" w:rsidP="00000000" w:rsidRDefault="00000000" w:rsidRPr="00000000" w14:paraId="0000000D">
      <w:pPr>
        <w:spacing w:line="300" w:lineRule="auto"/>
        <w:ind w:left="0" w:hanging="2"/>
        <w:rPr/>
      </w:pPr>
      <w:r w:rsidDel="00000000" w:rsidR="00000000" w:rsidRPr="00000000">
        <w:rPr>
          <w:rtl w:val="0"/>
        </w:rPr>
        <w:t xml:space="preserve">Chỗ ở riêng hoặc địa chỉ liên lạc:</w:t>
      </w:r>
    </w:p>
    <w:p w:rsidR="00000000" w:rsidDel="00000000" w:rsidP="00000000" w:rsidRDefault="00000000" w:rsidRPr="00000000" w14:paraId="0000000E">
      <w:pPr>
        <w:spacing w:line="300" w:lineRule="auto"/>
        <w:ind w:left="0" w:hanging="2"/>
        <w:rPr/>
      </w:pPr>
      <w:r w:rsidDel="00000000" w:rsidR="00000000" w:rsidRPr="00000000">
        <w:rPr>
          <w:rtl w:val="0"/>
        </w:rPr>
      </w:r>
    </w:p>
    <w:p w:rsidR="00000000" w:rsidDel="00000000" w:rsidP="00000000" w:rsidRDefault="00000000" w:rsidRPr="00000000" w14:paraId="0000000F">
      <w:pPr>
        <w:spacing w:line="300" w:lineRule="auto"/>
        <w:ind w:left="0" w:hanging="2"/>
        <w:rPr/>
      </w:pPr>
      <w:r w:rsidDel="00000000" w:rsidR="00000000" w:rsidRPr="00000000">
        <w:rPr>
          <w:rtl w:val="0"/>
        </w:rPr>
      </w:r>
    </w:p>
    <w:p w:rsidR="00000000" w:rsidDel="00000000" w:rsidP="00000000" w:rsidRDefault="00000000" w:rsidRPr="00000000" w14:paraId="00000010">
      <w:pPr>
        <w:tabs>
          <w:tab w:val="left" w:leader="none" w:pos="6480"/>
        </w:tabs>
        <w:spacing w:line="300" w:lineRule="auto"/>
        <w:ind w:left="0" w:hanging="2"/>
        <w:rPr/>
      </w:pPr>
      <w:r w:rsidDel="00000000" w:rsidR="00000000" w:rsidRPr="00000000">
        <w:rPr>
          <w:rtl w:val="0"/>
        </w:rPr>
        <w:t xml:space="preserve">Số CCCD/CMND: </w:t>
        <w:tab/>
        <w:t xml:space="preserve">Ngày cấp:</w:t>
      </w:r>
    </w:p>
    <w:p w:rsidR="00000000" w:rsidDel="00000000" w:rsidP="00000000" w:rsidRDefault="00000000" w:rsidRPr="00000000" w14:paraId="00000011">
      <w:pPr>
        <w:tabs>
          <w:tab w:val="left" w:leader="none" w:pos="6480"/>
        </w:tabs>
        <w:spacing w:line="300" w:lineRule="auto"/>
        <w:ind w:left="0" w:hanging="2"/>
        <w:rPr/>
      </w:pPr>
      <w:r w:rsidDel="00000000" w:rsidR="00000000" w:rsidRPr="00000000">
        <w:rPr>
          <w:rtl w:val="0"/>
        </w:rPr>
        <w:t xml:space="preserve">Nơi cấp CCCD:</w:t>
      </w:r>
    </w:p>
    <w:p w:rsidR="00000000" w:rsidDel="00000000" w:rsidP="00000000" w:rsidRDefault="00000000" w:rsidRPr="00000000" w14:paraId="00000012">
      <w:pPr>
        <w:tabs>
          <w:tab w:val="left" w:leader="none" w:pos="6480"/>
        </w:tabs>
        <w:spacing w:line="300" w:lineRule="auto"/>
        <w:ind w:left="0" w:hanging="2"/>
        <w:rPr/>
      </w:pPr>
      <w:r w:rsidDel="00000000" w:rsidR="00000000" w:rsidRPr="00000000">
        <w:rPr>
          <w:rtl w:val="0"/>
        </w:rPr>
        <w:t xml:space="preserve">Điện thoại cơ quan: </w:t>
        <w:tab/>
        <w:t xml:space="preserve">Điện thoại nhà riêng:</w:t>
      </w:r>
    </w:p>
    <w:p w:rsidR="00000000" w:rsidDel="00000000" w:rsidP="00000000" w:rsidRDefault="00000000" w:rsidRPr="00000000" w14:paraId="00000013">
      <w:pPr>
        <w:tabs>
          <w:tab w:val="left" w:leader="none" w:pos="6480"/>
        </w:tabs>
        <w:spacing w:line="300" w:lineRule="auto"/>
        <w:ind w:left="0" w:hanging="2"/>
        <w:rPr/>
      </w:pPr>
      <w:r w:rsidDel="00000000" w:rsidR="00000000" w:rsidRPr="00000000">
        <w:rPr>
          <w:rtl w:val="0"/>
        </w:rPr>
        <w:t xml:space="preserve">Fax: </w:t>
        <w:tab/>
        <w:t xml:space="preserve">E-mail:</w:t>
      </w:r>
    </w:p>
    <w:p w:rsidR="00000000" w:rsidDel="00000000" w:rsidP="00000000" w:rsidRDefault="00000000" w:rsidRPr="00000000" w14:paraId="00000014">
      <w:pPr>
        <w:spacing w:line="300" w:lineRule="auto"/>
        <w:ind w:left="0" w:hanging="2"/>
        <w:rPr/>
      </w:pPr>
      <w:r w:rsidDel="00000000" w:rsidR="00000000" w:rsidRPr="00000000">
        <w:rPr>
          <w:b w:val="1"/>
          <w:rtl w:val="0"/>
        </w:rPr>
        <w:t xml:space="preserve">II. QUÁ TRÌNH ĐÀO TẠO:</w:t>
      </w:r>
      <w:r w:rsidDel="00000000" w:rsidR="00000000" w:rsidRPr="00000000">
        <w:rPr>
          <w:rtl w:val="0"/>
        </w:rPr>
      </w:r>
    </w:p>
    <w:p w:rsidR="00000000" w:rsidDel="00000000" w:rsidP="00000000" w:rsidRDefault="00000000" w:rsidRPr="00000000" w14:paraId="00000015">
      <w:pPr>
        <w:spacing w:before="120" w:line="300" w:lineRule="auto"/>
        <w:ind w:left="0" w:hanging="2"/>
        <w:rPr/>
      </w:pPr>
      <w:r w:rsidDel="00000000" w:rsidR="00000000" w:rsidRPr="00000000">
        <w:rPr>
          <w:b w:val="1"/>
          <w:rtl w:val="0"/>
        </w:rPr>
        <w:t xml:space="preserve">1. Trung học chuyên nghiệp:</w:t>
      </w:r>
      <w:r w:rsidDel="00000000" w:rsidR="00000000" w:rsidRPr="00000000">
        <w:rPr>
          <w:rtl w:val="0"/>
        </w:rPr>
      </w:r>
    </w:p>
    <w:p w:rsidR="00000000" w:rsidDel="00000000" w:rsidP="00000000" w:rsidRDefault="00000000" w:rsidRPr="00000000" w14:paraId="00000016">
      <w:pPr>
        <w:tabs>
          <w:tab w:val="left" w:leader="none" w:pos="4320"/>
        </w:tabs>
        <w:spacing w:line="300" w:lineRule="auto"/>
        <w:ind w:left="0" w:hanging="2"/>
        <w:rPr/>
      </w:pPr>
      <w:r w:rsidDel="00000000" w:rsidR="00000000" w:rsidRPr="00000000">
        <w:rPr>
          <w:rtl w:val="0"/>
        </w:rPr>
        <w:t xml:space="preserve">Hệ đào tạo: </w:t>
        <w:tab/>
        <w:t xml:space="preserve">Thời gian đào tạo từ ……/…… đến ……/ ……</w:t>
      </w:r>
    </w:p>
    <w:p w:rsidR="00000000" w:rsidDel="00000000" w:rsidP="00000000" w:rsidRDefault="00000000" w:rsidRPr="00000000" w14:paraId="00000017">
      <w:pPr>
        <w:spacing w:line="300" w:lineRule="auto"/>
        <w:ind w:left="0" w:hanging="2"/>
        <w:rPr/>
      </w:pPr>
      <w:r w:rsidDel="00000000" w:rsidR="00000000" w:rsidRPr="00000000">
        <w:rPr>
          <w:rtl w:val="0"/>
        </w:rPr>
        <w:t xml:space="preserve">Nơi học (trường, thành phố):</w:t>
      </w:r>
    </w:p>
    <w:p w:rsidR="00000000" w:rsidDel="00000000" w:rsidP="00000000" w:rsidRDefault="00000000" w:rsidRPr="00000000" w14:paraId="00000018">
      <w:pPr>
        <w:spacing w:line="300" w:lineRule="auto"/>
        <w:ind w:left="0" w:hanging="2"/>
        <w:rPr/>
      </w:pPr>
      <w:r w:rsidDel="00000000" w:rsidR="00000000" w:rsidRPr="00000000">
        <w:rPr>
          <w:rtl w:val="0"/>
        </w:rPr>
        <w:t xml:space="preserve">Ngành học:</w:t>
      </w:r>
    </w:p>
    <w:p w:rsidR="00000000" w:rsidDel="00000000" w:rsidP="00000000" w:rsidRDefault="00000000" w:rsidRPr="00000000" w14:paraId="00000019">
      <w:pPr>
        <w:spacing w:before="120" w:line="300" w:lineRule="auto"/>
        <w:ind w:left="0" w:hanging="2"/>
        <w:rPr>
          <w:color w:val="ff0000"/>
        </w:rPr>
      </w:pPr>
      <w:r w:rsidDel="00000000" w:rsidR="00000000" w:rsidRPr="00000000">
        <w:rPr>
          <w:b w:val="1"/>
          <w:color w:val="ff0000"/>
          <w:rtl w:val="0"/>
        </w:rPr>
        <w:t xml:space="preserve">2. Đại học:</w:t>
      </w:r>
      <w:r w:rsidDel="00000000" w:rsidR="00000000" w:rsidRPr="00000000">
        <w:rPr>
          <w:rtl w:val="0"/>
        </w:rPr>
      </w:r>
    </w:p>
    <w:p w:rsidR="00000000" w:rsidDel="00000000" w:rsidP="00000000" w:rsidRDefault="00000000" w:rsidRPr="00000000" w14:paraId="0000001A">
      <w:pPr>
        <w:tabs>
          <w:tab w:val="left" w:leader="none" w:pos="4320"/>
        </w:tabs>
        <w:spacing w:line="300" w:lineRule="auto"/>
        <w:ind w:left="0" w:hanging="2"/>
        <w:rPr>
          <w:color w:val="ff0000"/>
        </w:rPr>
      </w:pPr>
      <w:r w:rsidDel="00000000" w:rsidR="00000000" w:rsidRPr="00000000">
        <w:rPr>
          <w:color w:val="ff0000"/>
          <w:rtl w:val="0"/>
        </w:rPr>
        <w:t xml:space="preserve">Hệ đào tạo: </w:t>
        <w:tab/>
        <w:t xml:space="preserve">Thời gian đào tạo từ ……/…… đến ……/ ……</w:t>
      </w:r>
    </w:p>
    <w:p w:rsidR="00000000" w:rsidDel="00000000" w:rsidP="00000000" w:rsidRDefault="00000000" w:rsidRPr="00000000" w14:paraId="0000001B">
      <w:pPr>
        <w:spacing w:line="300" w:lineRule="auto"/>
        <w:ind w:left="0" w:hanging="2"/>
        <w:rPr>
          <w:color w:val="ff0000"/>
        </w:rPr>
      </w:pPr>
      <w:r w:rsidDel="00000000" w:rsidR="00000000" w:rsidRPr="00000000">
        <w:rPr>
          <w:color w:val="ff0000"/>
          <w:rtl w:val="0"/>
        </w:rPr>
        <w:t xml:space="preserve">Nơi học (trường, thành phố):</w:t>
      </w:r>
    </w:p>
    <w:p w:rsidR="00000000" w:rsidDel="00000000" w:rsidP="00000000" w:rsidRDefault="00000000" w:rsidRPr="00000000" w14:paraId="0000001C">
      <w:pPr>
        <w:spacing w:line="300" w:lineRule="auto"/>
        <w:ind w:left="0" w:hanging="2"/>
        <w:rPr>
          <w:color w:val="ff0000"/>
        </w:rPr>
      </w:pPr>
      <w:r w:rsidDel="00000000" w:rsidR="00000000" w:rsidRPr="00000000">
        <w:rPr>
          <w:color w:val="ff0000"/>
          <w:rtl w:val="0"/>
        </w:rPr>
        <w:t xml:space="preserve">Ngành học:</w:t>
      </w:r>
    </w:p>
    <w:p w:rsidR="00000000" w:rsidDel="00000000" w:rsidP="00000000" w:rsidRDefault="00000000" w:rsidRPr="00000000" w14:paraId="0000001D">
      <w:pPr>
        <w:spacing w:line="300" w:lineRule="auto"/>
        <w:ind w:left="0" w:hanging="2"/>
        <w:rPr>
          <w:color w:val="ff0000"/>
        </w:rPr>
      </w:pPr>
      <w:r w:rsidDel="00000000" w:rsidR="00000000" w:rsidRPr="00000000">
        <w:rPr>
          <w:color w:val="ff0000"/>
          <w:rtl w:val="0"/>
        </w:rPr>
        <w:t xml:space="preserve">Tên đồ án, luận án hoặc môn thi tốt nghiệp:</w:t>
      </w:r>
    </w:p>
    <w:p w:rsidR="00000000" w:rsidDel="00000000" w:rsidP="00000000" w:rsidRDefault="00000000" w:rsidRPr="00000000" w14:paraId="0000001E">
      <w:pPr>
        <w:spacing w:line="300" w:lineRule="auto"/>
        <w:ind w:left="0" w:hanging="2"/>
        <w:rPr>
          <w:color w:val="ff0000"/>
        </w:rPr>
      </w:pPr>
      <w:r w:rsidDel="00000000" w:rsidR="00000000" w:rsidRPr="00000000">
        <w:rPr>
          <w:rtl w:val="0"/>
        </w:rPr>
      </w:r>
    </w:p>
    <w:p w:rsidR="00000000" w:rsidDel="00000000" w:rsidP="00000000" w:rsidRDefault="00000000" w:rsidRPr="00000000" w14:paraId="0000001F">
      <w:pPr>
        <w:spacing w:line="300" w:lineRule="auto"/>
        <w:ind w:left="0" w:hanging="2"/>
        <w:rPr>
          <w:color w:val="ff0000"/>
        </w:rPr>
      </w:pPr>
      <w:r w:rsidDel="00000000" w:rsidR="00000000" w:rsidRPr="00000000">
        <w:rPr>
          <w:color w:val="ff0000"/>
          <w:rtl w:val="0"/>
        </w:rPr>
        <w:t xml:space="preserve">Ngày &amp; nơi bảo vệ đồ án, luận án hoặc thi tốt nghiệp:</w:t>
      </w:r>
    </w:p>
    <w:p w:rsidR="00000000" w:rsidDel="00000000" w:rsidP="00000000" w:rsidRDefault="00000000" w:rsidRPr="00000000" w14:paraId="00000020">
      <w:pPr>
        <w:spacing w:line="300" w:lineRule="auto"/>
        <w:ind w:left="0" w:hanging="2"/>
        <w:rPr>
          <w:color w:val="ff0000"/>
        </w:rPr>
      </w:pPr>
      <w:r w:rsidDel="00000000" w:rsidR="00000000" w:rsidRPr="00000000">
        <w:rPr>
          <w:color w:val="ff0000"/>
          <w:rtl w:val="0"/>
        </w:rPr>
        <w:t xml:space="preserve">Người hướng dẫn:</w:t>
      </w:r>
    </w:p>
    <w:p w:rsidR="00000000" w:rsidDel="00000000" w:rsidP="00000000" w:rsidRDefault="00000000" w:rsidRPr="00000000" w14:paraId="00000021">
      <w:pPr>
        <w:spacing w:before="120" w:line="300" w:lineRule="auto"/>
        <w:ind w:left="0" w:hanging="2"/>
        <w:rPr>
          <w:color w:val="ff0000"/>
        </w:rPr>
      </w:pPr>
      <w:r w:rsidDel="00000000" w:rsidR="00000000" w:rsidRPr="00000000">
        <w:rPr>
          <w:b w:val="1"/>
          <w:color w:val="ff0000"/>
          <w:rtl w:val="0"/>
        </w:rPr>
        <w:t xml:space="preserve">3. Thạc sĩ:</w:t>
      </w:r>
      <w:r w:rsidDel="00000000" w:rsidR="00000000" w:rsidRPr="00000000">
        <w:rPr>
          <w:rtl w:val="0"/>
        </w:rPr>
      </w:r>
    </w:p>
    <w:p w:rsidR="00000000" w:rsidDel="00000000" w:rsidP="00000000" w:rsidRDefault="00000000" w:rsidRPr="00000000" w14:paraId="00000022">
      <w:pPr>
        <w:tabs>
          <w:tab w:val="left" w:leader="none" w:pos="4320"/>
        </w:tabs>
        <w:spacing w:line="300" w:lineRule="auto"/>
        <w:ind w:left="0" w:hanging="2"/>
        <w:rPr>
          <w:color w:val="ff0000"/>
        </w:rPr>
      </w:pPr>
      <w:r w:rsidDel="00000000" w:rsidR="00000000" w:rsidRPr="00000000">
        <w:rPr>
          <w:color w:val="ff0000"/>
          <w:rtl w:val="0"/>
        </w:rPr>
        <w:t xml:space="preserve">Hệ đào tạo: </w:t>
        <w:tab/>
        <w:t xml:space="preserve">Thời gian đào tạo từ ……/…… đến ……/ ……</w:t>
      </w:r>
    </w:p>
    <w:p w:rsidR="00000000" w:rsidDel="00000000" w:rsidP="00000000" w:rsidRDefault="00000000" w:rsidRPr="00000000" w14:paraId="00000023">
      <w:pPr>
        <w:spacing w:line="300" w:lineRule="auto"/>
        <w:ind w:left="0" w:hanging="2"/>
        <w:rPr>
          <w:color w:val="ff0000"/>
        </w:rPr>
      </w:pPr>
      <w:r w:rsidDel="00000000" w:rsidR="00000000" w:rsidRPr="00000000">
        <w:rPr>
          <w:color w:val="ff0000"/>
          <w:rtl w:val="0"/>
        </w:rPr>
        <w:t xml:space="preserve">Nơi học (trường, thành phố):</w:t>
      </w:r>
    </w:p>
    <w:p w:rsidR="00000000" w:rsidDel="00000000" w:rsidP="00000000" w:rsidRDefault="00000000" w:rsidRPr="00000000" w14:paraId="00000024">
      <w:pPr>
        <w:spacing w:line="300" w:lineRule="auto"/>
        <w:ind w:left="0" w:hanging="2"/>
        <w:rPr>
          <w:color w:val="ff0000"/>
        </w:rPr>
      </w:pPr>
      <w:r w:rsidDel="00000000" w:rsidR="00000000" w:rsidRPr="00000000">
        <w:rPr>
          <w:color w:val="ff0000"/>
          <w:rtl w:val="0"/>
        </w:rPr>
        <w:t xml:space="preserve">Ngành học:</w:t>
      </w:r>
    </w:p>
    <w:p w:rsidR="00000000" w:rsidDel="00000000" w:rsidP="00000000" w:rsidRDefault="00000000" w:rsidRPr="00000000" w14:paraId="00000025">
      <w:pPr>
        <w:spacing w:line="300" w:lineRule="auto"/>
        <w:ind w:left="0" w:hanging="2"/>
        <w:rPr>
          <w:color w:val="ff0000"/>
        </w:rPr>
      </w:pPr>
      <w:r w:rsidDel="00000000" w:rsidR="00000000" w:rsidRPr="00000000">
        <w:rPr>
          <w:color w:val="ff0000"/>
          <w:rtl w:val="0"/>
        </w:rPr>
        <w:t xml:space="preserve">Tên luận văn:</w:t>
      </w:r>
    </w:p>
    <w:p w:rsidR="00000000" w:rsidDel="00000000" w:rsidP="00000000" w:rsidRDefault="00000000" w:rsidRPr="00000000" w14:paraId="00000026">
      <w:pPr>
        <w:spacing w:line="300" w:lineRule="auto"/>
        <w:ind w:left="0" w:hanging="2"/>
        <w:rPr>
          <w:color w:val="ff0000"/>
        </w:rPr>
      </w:pPr>
      <w:r w:rsidDel="00000000" w:rsidR="00000000" w:rsidRPr="00000000">
        <w:rPr>
          <w:rtl w:val="0"/>
        </w:rPr>
      </w:r>
    </w:p>
    <w:p w:rsidR="00000000" w:rsidDel="00000000" w:rsidP="00000000" w:rsidRDefault="00000000" w:rsidRPr="00000000" w14:paraId="00000027">
      <w:pPr>
        <w:spacing w:line="300" w:lineRule="auto"/>
        <w:ind w:left="0" w:hanging="2"/>
        <w:rPr>
          <w:color w:val="ff0000"/>
        </w:rPr>
      </w:pPr>
      <w:r w:rsidDel="00000000" w:rsidR="00000000" w:rsidRPr="00000000">
        <w:rPr>
          <w:color w:val="ff0000"/>
          <w:rtl w:val="0"/>
        </w:rPr>
        <w:t xml:space="preserve">Ngày &amp; nơi bảo vệ luận văn:</w:t>
      </w:r>
    </w:p>
    <w:p w:rsidR="00000000" w:rsidDel="00000000" w:rsidP="00000000" w:rsidRDefault="00000000" w:rsidRPr="00000000" w14:paraId="00000028">
      <w:pPr>
        <w:spacing w:line="300" w:lineRule="auto"/>
        <w:ind w:left="0" w:hanging="2"/>
        <w:rPr>
          <w:color w:val="ff0000"/>
        </w:rPr>
      </w:pPr>
      <w:r w:rsidDel="00000000" w:rsidR="00000000" w:rsidRPr="00000000">
        <w:rPr>
          <w:color w:val="ff0000"/>
          <w:rtl w:val="0"/>
        </w:rPr>
        <w:t xml:space="preserve">Người hướng dẫn:</w:t>
      </w:r>
    </w:p>
    <w:p w:rsidR="00000000" w:rsidDel="00000000" w:rsidP="00000000" w:rsidRDefault="00000000" w:rsidRPr="00000000" w14:paraId="00000029">
      <w:pPr>
        <w:spacing w:before="120" w:line="300" w:lineRule="auto"/>
        <w:ind w:left="0" w:hanging="2"/>
        <w:rPr/>
      </w:pPr>
      <w:r w:rsidDel="00000000" w:rsidR="00000000" w:rsidRPr="00000000">
        <w:rPr>
          <w:b w:val="1"/>
          <w:rtl w:val="0"/>
        </w:rPr>
        <w:t xml:space="preserve">4. Tiến sĩ:</w:t>
      </w:r>
      <w:r w:rsidDel="00000000" w:rsidR="00000000" w:rsidRPr="00000000">
        <w:rPr>
          <w:rtl w:val="0"/>
        </w:rPr>
      </w:r>
    </w:p>
    <w:p w:rsidR="00000000" w:rsidDel="00000000" w:rsidP="00000000" w:rsidRDefault="00000000" w:rsidRPr="00000000" w14:paraId="0000002A">
      <w:pPr>
        <w:tabs>
          <w:tab w:val="left" w:leader="none" w:pos="4320"/>
        </w:tabs>
        <w:spacing w:line="300" w:lineRule="auto"/>
        <w:ind w:left="0" w:hanging="2"/>
        <w:rPr/>
      </w:pPr>
      <w:r w:rsidDel="00000000" w:rsidR="00000000" w:rsidRPr="00000000">
        <w:rPr>
          <w:rtl w:val="0"/>
        </w:rPr>
        <w:t xml:space="preserve">Hệ đào tạo: </w:t>
        <w:tab/>
        <w:t xml:space="preserve">Thời gian đào tạo từ ……/…… đến ……/ ……</w:t>
      </w:r>
    </w:p>
    <w:p w:rsidR="00000000" w:rsidDel="00000000" w:rsidP="00000000" w:rsidRDefault="00000000" w:rsidRPr="00000000" w14:paraId="0000002B">
      <w:pPr>
        <w:spacing w:line="300" w:lineRule="auto"/>
        <w:ind w:left="0" w:hanging="2"/>
        <w:rPr/>
      </w:pPr>
      <w:r w:rsidDel="00000000" w:rsidR="00000000" w:rsidRPr="00000000">
        <w:rPr>
          <w:rtl w:val="0"/>
        </w:rPr>
        <w:t xml:space="preserve">Tại (trường, viện, nước):</w:t>
      </w:r>
    </w:p>
    <w:p w:rsidR="00000000" w:rsidDel="00000000" w:rsidP="00000000" w:rsidRDefault="00000000" w:rsidRPr="00000000" w14:paraId="0000002C">
      <w:pPr>
        <w:spacing w:line="300" w:lineRule="auto"/>
        <w:ind w:left="0" w:hanging="2"/>
        <w:rPr/>
      </w:pPr>
      <w:r w:rsidDel="00000000" w:rsidR="00000000" w:rsidRPr="00000000">
        <w:rPr>
          <w:rtl w:val="0"/>
        </w:rPr>
        <w:t xml:space="preserve">Tên luận án:</w:t>
      </w:r>
    </w:p>
    <w:p w:rsidR="00000000" w:rsidDel="00000000" w:rsidP="00000000" w:rsidRDefault="00000000" w:rsidRPr="00000000" w14:paraId="0000002D">
      <w:pPr>
        <w:spacing w:line="300" w:lineRule="auto"/>
        <w:ind w:left="0" w:hanging="2"/>
        <w:rPr/>
      </w:pPr>
      <w:r w:rsidDel="00000000" w:rsidR="00000000" w:rsidRPr="00000000">
        <w:rPr>
          <w:rtl w:val="0"/>
        </w:rPr>
      </w:r>
    </w:p>
    <w:p w:rsidR="00000000" w:rsidDel="00000000" w:rsidP="00000000" w:rsidRDefault="00000000" w:rsidRPr="00000000" w14:paraId="0000002E">
      <w:pPr>
        <w:spacing w:line="300" w:lineRule="auto"/>
        <w:ind w:left="0" w:hanging="2"/>
        <w:rPr/>
      </w:pPr>
      <w:r w:rsidDel="00000000" w:rsidR="00000000" w:rsidRPr="00000000">
        <w:rPr>
          <w:rtl w:val="0"/>
        </w:rPr>
        <w:t xml:space="preserve">Người hướng dẫn:</w:t>
      </w:r>
    </w:p>
    <w:p w:rsidR="00000000" w:rsidDel="00000000" w:rsidP="00000000" w:rsidRDefault="00000000" w:rsidRPr="00000000" w14:paraId="0000002F">
      <w:pPr>
        <w:spacing w:line="300" w:lineRule="auto"/>
        <w:ind w:left="0" w:hanging="2"/>
        <w:rPr/>
      </w:pPr>
      <w:r w:rsidDel="00000000" w:rsidR="00000000" w:rsidRPr="00000000">
        <w:rPr>
          <w:rtl w:val="0"/>
        </w:rPr>
        <w:t xml:space="preserve">Ngày &amp; nơi bảo vệ:</w:t>
      </w:r>
    </w:p>
    <w:p w:rsidR="00000000" w:rsidDel="00000000" w:rsidP="00000000" w:rsidRDefault="00000000" w:rsidRPr="00000000" w14:paraId="00000030">
      <w:pPr>
        <w:spacing w:line="300" w:lineRule="auto"/>
        <w:ind w:left="0" w:hanging="2"/>
        <w:rPr/>
      </w:pPr>
      <w:r w:rsidDel="00000000" w:rsidR="00000000" w:rsidRPr="00000000">
        <w:rPr>
          <w:rtl w:val="0"/>
        </w:rPr>
      </w:r>
    </w:p>
    <w:p w:rsidR="00000000" w:rsidDel="00000000" w:rsidP="00000000" w:rsidRDefault="00000000" w:rsidRPr="00000000" w14:paraId="00000031">
      <w:pPr>
        <w:spacing w:line="300" w:lineRule="auto"/>
        <w:ind w:left="0" w:hanging="2"/>
        <w:rPr/>
      </w:pPr>
      <w:r w:rsidDel="00000000" w:rsidR="00000000" w:rsidRPr="00000000">
        <w:rPr>
          <w:rtl w:val="0"/>
        </w:rPr>
      </w:r>
    </w:p>
    <w:p w:rsidR="00000000" w:rsidDel="00000000" w:rsidP="00000000" w:rsidRDefault="00000000" w:rsidRPr="00000000" w14:paraId="00000032">
      <w:pPr>
        <w:spacing w:line="300" w:lineRule="auto"/>
        <w:ind w:left="0" w:hanging="2"/>
        <w:rPr/>
      </w:pPr>
      <w:r w:rsidDel="00000000" w:rsidR="00000000" w:rsidRPr="00000000">
        <w:rPr>
          <w:b w:val="1"/>
          <w:rtl w:val="0"/>
        </w:rPr>
        <w:t xml:space="preserve">5. Trình độ ngoại ngữ</w:t>
      </w:r>
      <w:r w:rsidDel="00000000" w:rsidR="00000000" w:rsidRPr="00000000">
        <w:rPr>
          <w:rtl w:val="0"/>
        </w:rPr>
        <w:t xml:space="preserve"> (biết ngoại ngữ gì, mức độ):</w:t>
      </w:r>
    </w:p>
    <w:p w:rsidR="00000000" w:rsidDel="00000000" w:rsidP="00000000" w:rsidRDefault="00000000" w:rsidRPr="00000000" w14:paraId="00000033">
      <w:pPr>
        <w:spacing w:line="300" w:lineRule="auto"/>
        <w:ind w:left="0" w:hanging="2"/>
        <w:rPr/>
      </w:pPr>
      <w:r w:rsidDel="00000000" w:rsidR="00000000" w:rsidRPr="00000000">
        <w:rPr>
          <w:b w:val="1"/>
          <w:rtl w:val="0"/>
        </w:rPr>
        <w:t xml:space="preserve">6. Học vị, học hàm, chức vụ kỹ thuật được chính thức cấp; số bằng, ngày &amp; nơi cấp:</w:t>
      </w:r>
      <w:r w:rsidDel="00000000" w:rsidR="00000000" w:rsidRPr="00000000">
        <w:rPr>
          <w:rtl w:val="0"/>
        </w:rPr>
      </w:r>
    </w:p>
    <w:p w:rsidR="00000000" w:rsidDel="00000000" w:rsidP="00000000" w:rsidRDefault="00000000" w:rsidRPr="00000000" w14:paraId="00000034">
      <w:pPr>
        <w:spacing w:after="120" w:line="300" w:lineRule="auto"/>
        <w:ind w:left="0" w:hanging="2"/>
        <w:rPr/>
      </w:pPr>
      <w:r w:rsidDel="00000000" w:rsidR="00000000" w:rsidRPr="00000000">
        <w:rPr>
          <w:rtl w:val="0"/>
        </w:rPr>
      </w:r>
    </w:p>
    <w:p w:rsidR="00000000" w:rsidDel="00000000" w:rsidP="00000000" w:rsidRDefault="00000000" w:rsidRPr="00000000" w14:paraId="00000035">
      <w:pPr>
        <w:spacing w:after="120" w:line="300" w:lineRule="auto"/>
        <w:ind w:left="0" w:hanging="2"/>
        <w:rPr/>
      </w:pPr>
      <w:r w:rsidDel="00000000" w:rsidR="00000000" w:rsidRPr="00000000">
        <w:rPr>
          <w:rtl w:val="0"/>
        </w:rPr>
      </w:r>
    </w:p>
    <w:p w:rsidR="00000000" w:rsidDel="00000000" w:rsidP="00000000" w:rsidRDefault="00000000" w:rsidRPr="00000000" w14:paraId="00000036">
      <w:pPr>
        <w:spacing w:after="120" w:line="300" w:lineRule="auto"/>
        <w:ind w:left="0" w:hanging="2"/>
        <w:rPr/>
      </w:pPr>
      <w:r w:rsidDel="00000000" w:rsidR="00000000" w:rsidRPr="00000000">
        <w:rPr>
          <w:rtl w:val="0"/>
        </w:rPr>
      </w:r>
    </w:p>
    <w:p w:rsidR="00000000" w:rsidDel="00000000" w:rsidP="00000000" w:rsidRDefault="00000000" w:rsidRPr="00000000" w14:paraId="00000037">
      <w:pPr>
        <w:spacing w:after="120" w:line="300" w:lineRule="auto"/>
        <w:ind w:left="0" w:hanging="2"/>
        <w:rPr/>
      </w:pPr>
      <w:r w:rsidDel="00000000" w:rsidR="00000000" w:rsidRPr="00000000">
        <w:rPr>
          <w:b w:val="1"/>
          <w:rtl w:val="0"/>
        </w:rPr>
        <w:t xml:space="preserve">III. QUÁ TRÌNH CÔNG TÁC CHUYÊN MÔN KỂ TỪ KHI TỐT NGHIỆP ĐẠI HỌC:</w:t>
      </w: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4140"/>
        <w:gridCol w:w="3600"/>
        <w:tblGridChange w:id="0">
          <w:tblGrid>
            <w:gridCol w:w="1728"/>
            <w:gridCol w:w="4140"/>
            <w:gridCol w:w="3600"/>
          </w:tblGrid>
        </w:tblGridChange>
      </w:tblGrid>
      <w:tr>
        <w:trPr>
          <w:cantSplit w:val="0"/>
          <w:trHeight w:val="397" w:hRule="atLeast"/>
          <w:tblHeader w:val="0"/>
        </w:trPr>
        <w:tc>
          <w:tcPr>
            <w:tcBorders>
              <w:bottom w:color="000000" w:space="0" w:sz="4" w:val="single"/>
            </w:tcBorders>
            <w:vAlign w:val="center"/>
          </w:tcPr>
          <w:p w:rsidR="00000000" w:rsidDel="00000000" w:rsidP="00000000" w:rsidRDefault="00000000" w:rsidRPr="00000000" w14:paraId="00000038">
            <w:pPr>
              <w:ind w:left="0" w:hanging="2"/>
              <w:jc w:val="center"/>
              <w:rPr/>
            </w:pPr>
            <w:r w:rsidDel="00000000" w:rsidR="00000000" w:rsidRPr="00000000">
              <w:rPr>
                <w:rtl w:val="0"/>
              </w:rPr>
              <w:t xml:space="preserve">Thời gian</w:t>
            </w:r>
          </w:p>
        </w:tc>
        <w:tc>
          <w:tcPr>
            <w:tcBorders>
              <w:bottom w:color="000000" w:space="0" w:sz="4" w:val="single"/>
            </w:tcBorders>
            <w:vAlign w:val="center"/>
          </w:tcPr>
          <w:p w:rsidR="00000000" w:rsidDel="00000000" w:rsidP="00000000" w:rsidRDefault="00000000" w:rsidRPr="00000000" w14:paraId="00000039">
            <w:pPr>
              <w:ind w:left="0" w:hanging="2"/>
              <w:jc w:val="center"/>
              <w:rPr/>
            </w:pPr>
            <w:r w:rsidDel="00000000" w:rsidR="00000000" w:rsidRPr="00000000">
              <w:rPr>
                <w:rtl w:val="0"/>
              </w:rPr>
              <w:t xml:space="preserve">Nơi công tác</w:t>
            </w:r>
          </w:p>
        </w:tc>
        <w:tc>
          <w:tcPr>
            <w:tcBorders>
              <w:bottom w:color="000000" w:space="0" w:sz="4" w:val="single"/>
            </w:tcBorders>
            <w:vAlign w:val="center"/>
          </w:tcPr>
          <w:p w:rsidR="00000000" w:rsidDel="00000000" w:rsidP="00000000" w:rsidRDefault="00000000" w:rsidRPr="00000000" w14:paraId="0000003A">
            <w:pPr>
              <w:ind w:left="0" w:hanging="2"/>
              <w:jc w:val="center"/>
              <w:rPr/>
            </w:pPr>
            <w:r w:rsidDel="00000000" w:rsidR="00000000" w:rsidRPr="00000000">
              <w:rPr>
                <w:rtl w:val="0"/>
              </w:rPr>
              <w:t xml:space="preserve">Công việc đảm nhiệm</w:t>
            </w:r>
          </w:p>
        </w:tc>
      </w:tr>
      <w:tr>
        <w:trPr>
          <w:cantSplit w:val="0"/>
          <w:trHeight w:val="397" w:hRule="atLeast"/>
          <w:tblHeader w:val="0"/>
        </w:trPr>
        <w:tc>
          <w:tcPr>
            <w:tcBorders>
              <w:bottom w:color="000000" w:space="0" w:sz="4" w:val="dotted"/>
            </w:tcBorders>
            <w:vAlign w:val="center"/>
          </w:tcPr>
          <w:p w:rsidR="00000000" w:rsidDel="00000000" w:rsidP="00000000" w:rsidRDefault="00000000" w:rsidRPr="00000000" w14:paraId="0000003B">
            <w:pPr>
              <w:ind w:left="0" w:hanging="2"/>
              <w:jc w:val="center"/>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3C">
            <w:pPr>
              <w:ind w:left="0" w:hanging="2"/>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3D">
            <w:pPr>
              <w:ind w:left="0" w:hanging="2"/>
              <w:rPr/>
            </w:pPr>
            <w:r w:rsidDel="00000000" w:rsidR="00000000" w:rsidRPr="00000000">
              <w:rPr>
                <w:rtl w:val="0"/>
              </w:rPr>
            </w:r>
          </w:p>
        </w:tc>
      </w:tr>
      <w:tr>
        <w:trPr>
          <w:cantSplit w:val="0"/>
          <w:trHeight w:val="397" w:hRule="atLeast"/>
          <w:tblHeader w:val="0"/>
        </w:trPr>
        <w:tc>
          <w:tcPr>
            <w:tcBorders>
              <w:top w:color="000000" w:space="0" w:sz="4" w:val="dotted"/>
              <w:bottom w:color="000000" w:space="0" w:sz="4" w:val="dotted"/>
            </w:tcBorders>
            <w:vAlign w:val="center"/>
          </w:tcPr>
          <w:p w:rsidR="00000000" w:rsidDel="00000000" w:rsidP="00000000" w:rsidRDefault="00000000" w:rsidRPr="00000000" w14:paraId="0000003E">
            <w:pPr>
              <w:ind w:left="0" w:hanging="2"/>
              <w:jc w:val="center"/>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3F">
            <w:pPr>
              <w:ind w:left="0" w:hanging="2"/>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0">
            <w:pPr>
              <w:ind w:left="0" w:hanging="2"/>
              <w:rPr/>
            </w:pPr>
            <w:r w:rsidDel="00000000" w:rsidR="00000000" w:rsidRPr="00000000">
              <w:rPr>
                <w:rtl w:val="0"/>
              </w:rPr>
            </w:r>
          </w:p>
        </w:tc>
      </w:tr>
      <w:tr>
        <w:trPr>
          <w:cantSplit w:val="0"/>
          <w:trHeight w:val="397" w:hRule="atLeast"/>
          <w:tblHeader w:val="0"/>
        </w:trPr>
        <w:tc>
          <w:tcPr>
            <w:tcBorders>
              <w:top w:color="000000" w:space="0" w:sz="4" w:val="dotted"/>
              <w:bottom w:color="000000" w:space="0" w:sz="4" w:val="dotted"/>
            </w:tcBorders>
            <w:vAlign w:val="center"/>
          </w:tcPr>
          <w:p w:rsidR="00000000" w:rsidDel="00000000" w:rsidP="00000000" w:rsidRDefault="00000000" w:rsidRPr="00000000" w14:paraId="00000041">
            <w:pPr>
              <w:ind w:left="0" w:hanging="2"/>
              <w:jc w:val="center"/>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2">
            <w:pPr>
              <w:ind w:left="0" w:hanging="2"/>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3">
            <w:pPr>
              <w:ind w:left="0" w:hanging="2"/>
              <w:rPr/>
            </w:pPr>
            <w:r w:rsidDel="00000000" w:rsidR="00000000" w:rsidRPr="00000000">
              <w:rPr>
                <w:rtl w:val="0"/>
              </w:rPr>
            </w:r>
          </w:p>
        </w:tc>
      </w:tr>
      <w:tr>
        <w:trPr>
          <w:cantSplit w:val="0"/>
          <w:trHeight w:val="397" w:hRule="atLeast"/>
          <w:tblHeader w:val="0"/>
        </w:trPr>
        <w:tc>
          <w:tcPr>
            <w:tcBorders>
              <w:top w:color="000000" w:space="0" w:sz="4" w:val="dotted"/>
              <w:bottom w:color="000000" w:space="0" w:sz="4" w:val="dotted"/>
            </w:tcBorders>
            <w:vAlign w:val="center"/>
          </w:tcPr>
          <w:p w:rsidR="00000000" w:rsidDel="00000000" w:rsidP="00000000" w:rsidRDefault="00000000" w:rsidRPr="00000000" w14:paraId="00000044">
            <w:pPr>
              <w:ind w:left="0" w:hanging="2"/>
              <w:jc w:val="center"/>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5">
            <w:pPr>
              <w:ind w:left="0" w:hanging="2"/>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6">
            <w:pPr>
              <w:ind w:left="0" w:hanging="2"/>
              <w:rPr/>
            </w:pPr>
            <w:r w:rsidDel="00000000" w:rsidR="00000000" w:rsidRPr="00000000">
              <w:rPr>
                <w:rtl w:val="0"/>
              </w:rPr>
            </w:r>
          </w:p>
        </w:tc>
      </w:tr>
      <w:tr>
        <w:trPr>
          <w:cantSplit w:val="0"/>
          <w:trHeight w:val="397" w:hRule="atLeast"/>
          <w:tblHeader w:val="0"/>
        </w:trPr>
        <w:tc>
          <w:tcPr>
            <w:tcBorders>
              <w:top w:color="000000" w:space="0" w:sz="4" w:val="dotted"/>
              <w:bottom w:color="000000" w:space="0" w:sz="4" w:val="dotted"/>
            </w:tcBorders>
            <w:vAlign w:val="center"/>
          </w:tcPr>
          <w:p w:rsidR="00000000" w:rsidDel="00000000" w:rsidP="00000000" w:rsidRDefault="00000000" w:rsidRPr="00000000" w14:paraId="00000047">
            <w:pPr>
              <w:ind w:left="0" w:hanging="2"/>
              <w:jc w:val="center"/>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8">
            <w:pPr>
              <w:ind w:left="0" w:hanging="2"/>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49">
            <w:pPr>
              <w:ind w:left="0" w:hanging="2"/>
              <w:rPr/>
            </w:pPr>
            <w:r w:rsidDel="00000000" w:rsidR="00000000" w:rsidRPr="00000000">
              <w:rPr>
                <w:rtl w:val="0"/>
              </w:rPr>
            </w:r>
          </w:p>
        </w:tc>
      </w:tr>
      <w:tr>
        <w:trPr>
          <w:cantSplit w:val="0"/>
          <w:trHeight w:val="397" w:hRule="atLeast"/>
          <w:tblHeader w:val="0"/>
        </w:trPr>
        <w:tc>
          <w:tcPr>
            <w:tcBorders>
              <w:top w:color="000000" w:space="0" w:sz="4" w:val="dotted"/>
            </w:tcBorders>
            <w:vAlign w:val="center"/>
          </w:tcPr>
          <w:p w:rsidR="00000000" w:rsidDel="00000000" w:rsidP="00000000" w:rsidRDefault="00000000" w:rsidRPr="00000000" w14:paraId="0000004A">
            <w:pPr>
              <w:ind w:left="0" w:hanging="2"/>
              <w:jc w:val="center"/>
              <w:rPr/>
            </w:pPr>
            <w:r w:rsidDel="00000000" w:rsidR="00000000" w:rsidRPr="00000000">
              <w:rPr>
                <w:rtl w:val="0"/>
              </w:rPr>
            </w:r>
          </w:p>
        </w:tc>
        <w:tc>
          <w:tcPr>
            <w:tcBorders>
              <w:top w:color="000000" w:space="0" w:sz="4" w:val="dotted"/>
            </w:tcBorders>
            <w:vAlign w:val="center"/>
          </w:tcPr>
          <w:p w:rsidR="00000000" w:rsidDel="00000000" w:rsidP="00000000" w:rsidRDefault="00000000" w:rsidRPr="00000000" w14:paraId="0000004B">
            <w:pPr>
              <w:ind w:left="0" w:hanging="2"/>
              <w:rPr/>
            </w:pPr>
            <w:r w:rsidDel="00000000" w:rsidR="00000000" w:rsidRPr="00000000">
              <w:rPr>
                <w:rtl w:val="0"/>
              </w:rPr>
            </w:r>
          </w:p>
        </w:tc>
        <w:tc>
          <w:tcPr>
            <w:tcBorders>
              <w:top w:color="000000" w:space="0" w:sz="4" w:val="dotted"/>
            </w:tcBorders>
            <w:vAlign w:val="center"/>
          </w:tcPr>
          <w:p w:rsidR="00000000" w:rsidDel="00000000" w:rsidP="00000000" w:rsidRDefault="00000000" w:rsidRPr="00000000" w14:paraId="0000004C">
            <w:pPr>
              <w:ind w:left="0" w:hanging="2"/>
              <w:rPr/>
            </w:pPr>
            <w:r w:rsidDel="00000000" w:rsidR="00000000" w:rsidRPr="00000000">
              <w:rPr>
                <w:rtl w:val="0"/>
              </w:rPr>
            </w:r>
          </w:p>
        </w:tc>
      </w:tr>
    </w:tbl>
    <w:p w:rsidR="00000000" w:rsidDel="00000000" w:rsidP="00000000" w:rsidRDefault="00000000" w:rsidRPr="00000000" w14:paraId="0000004D">
      <w:pPr>
        <w:spacing w:before="120" w:lineRule="auto"/>
        <w:ind w:left="0" w:hanging="2"/>
        <w:rPr/>
      </w:pPr>
      <w:r w:rsidDel="00000000" w:rsidR="00000000" w:rsidRPr="00000000">
        <w:rPr>
          <w:b w:val="1"/>
          <w:rtl w:val="0"/>
        </w:rPr>
        <w:t xml:space="preserve">IV. CÁC CÔNG TRÌNH KHOA HỌC ĐÃ CÔNG BỐ:</w:t>
      </w:r>
      <w:r w:rsidDel="00000000" w:rsidR="00000000" w:rsidRPr="00000000">
        <w:rPr>
          <w:rtl w:val="0"/>
        </w:rPr>
      </w:r>
    </w:p>
    <w:p w:rsidR="00000000" w:rsidDel="00000000" w:rsidP="00000000" w:rsidRDefault="00000000" w:rsidRPr="00000000" w14:paraId="0000004E">
      <w:pPr>
        <w:spacing w:before="120" w:lineRule="auto"/>
        <w:ind w:left="0" w:hanging="2"/>
        <w:rPr/>
      </w:pPr>
      <w:r w:rsidDel="00000000" w:rsidR="00000000" w:rsidRPr="00000000">
        <w:rPr>
          <w:rtl w:val="0"/>
        </w:rPr>
      </w:r>
    </w:p>
    <w:p w:rsidR="00000000" w:rsidDel="00000000" w:rsidP="00000000" w:rsidRDefault="00000000" w:rsidRPr="00000000" w14:paraId="0000004F">
      <w:pPr>
        <w:spacing w:before="120" w:lineRule="auto"/>
        <w:ind w:left="0" w:hanging="2"/>
        <w:rPr/>
      </w:pPr>
      <w:r w:rsidDel="00000000" w:rsidR="00000000" w:rsidRPr="00000000">
        <w:rPr>
          <w:rtl w:val="0"/>
        </w:rPr>
      </w:r>
    </w:p>
    <w:p w:rsidR="00000000" w:rsidDel="00000000" w:rsidP="00000000" w:rsidRDefault="00000000" w:rsidRPr="00000000" w14:paraId="00000050">
      <w:pPr>
        <w:spacing w:before="120" w:lineRule="auto"/>
        <w:ind w:left="0" w:hanging="2"/>
        <w:rPr/>
      </w:pPr>
      <w:r w:rsidDel="00000000" w:rsidR="00000000" w:rsidRPr="00000000">
        <w:rPr>
          <w:rtl w:val="0"/>
        </w:rPr>
      </w:r>
    </w:p>
    <w:p w:rsidR="00000000" w:rsidDel="00000000" w:rsidP="00000000" w:rsidRDefault="00000000" w:rsidRPr="00000000" w14:paraId="00000051">
      <w:pPr>
        <w:spacing w:before="120" w:lineRule="auto"/>
        <w:ind w:left="0" w:hanging="2"/>
        <w:rPr/>
      </w:pPr>
      <w:r w:rsidDel="00000000" w:rsidR="00000000" w:rsidRPr="00000000">
        <w:rPr>
          <w:rtl w:val="0"/>
        </w:rPr>
      </w:r>
    </w:p>
    <w:p w:rsidR="00000000" w:rsidDel="00000000" w:rsidP="00000000" w:rsidRDefault="00000000" w:rsidRPr="00000000" w14:paraId="00000052">
      <w:pPr>
        <w:spacing w:before="120" w:lineRule="auto"/>
        <w:ind w:left="0" w:hanging="2"/>
        <w:rPr/>
      </w:pPr>
      <w:r w:rsidDel="00000000" w:rsidR="00000000" w:rsidRPr="00000000">
        <w:rPr>
          <w:rtl w:val="0"/>
        </w:rPr>
      </w:r>
    </w:p>
    <w:p w:rsidR="00000000" w:rsidDel="00000000" w:rsidP="00000000" w:rsidRDefault="00000000" w:rsidRPr="00000000" w14:paraId="00000053">
      <w:pPr>
        <w:spacing w:before="120" w:lineRule="auto"/>
        <w:ind w:left="0" w:hanging="2"/>
        <w:rPr/>
      </w:pPr>
      <w:r w:rsidDel="00000000" w:rsidR="00000000" w:rsidRPr="00000000">
        <w:rPr>
          <w:rtl w:val="0"/>
        </w:rPr>
      </w:r>
    </w:p>
    <w:p w:rsidR="00000000" w:rsidDel="00000000" w:rsidP="00000000" w:rsidRDefault="00000000" w:rsidRPr="00000000" w14:paraId="00000054">
      <w:pPr>
        <w:spacing w:before="120" w:lineRule="auto"/>
        <w:ind w:left="0" w:hanging="2"/>
        <w:rPr/>
      </w:pPr>
      <w:r w:rsidDel="00000000" w:rsidR="00000000" w:rsidRPr="00000000">
        <w:rPr>
          <w:rtl w:val="0"/>
        </w:rPr>
      </w:r>
    </w:p>
    <w:p w:rsidR="00000000" w:rsidDel="00000000" w:rsidP="00000000" w:rsidRDefault="00000000" w:rsidRPr="00000000" w14:paraId="00000055">
      <w:pPr>
        <w:spacing w:before="120" w:lineRule="auto"/>
        <w:ind w:left="0" w:hanging="2"/>
        <w:rPr/>
      </w:pPr>
      <w:r w:rsidDel="00000000" w:rsidR="00000000" w:rsidRPr="00000000">
        <w:rPr>
          <w:rtl w:val="0"/>
        </w:rPr>
      </w:r>
    </w:p>
    <w:p w:rsidR="00000000" w:rsidDel="00000000" w:rsidP="00000000" w:rsidRDefault="00000000" w:rsidRPr="00000000" w14:paraId="00000056">
      <w:pPr>
        <w:spacing w:before="120" w:lineRule="auto"/>
        <w:ind w:left="0" w:hanging="2"/>
        <w:rPr/>
      </w:pPr>
      <w:r w:rsidDel="00000000" w:rsidR="00000000" w:rsidRPr="00000000">
        <w:rPr>
          <w:rtl w:val="0"/>
        </w:rPr>
      </w:r>
    </w:p>
    <w:p w:rsidR="00000000" w:rsidDel="00000000" w:rsidP="00000000" w:rsidRDefault="00000000" w:rsidRPr="00000000" w14:paraId="00000057">
      <w:pPr>
        <w:spacing w:before="120" w:lineRule="auto"/>
        <w:ind w:left="0" w:hanging="2"/>
        <w:rPr/>
      </w:pPr>
      <w:r w:rsidDel="00000000" w:rsidR="00000000" w:rsidRPr="00000000">
        <w:rPr>
          <w:rtl w:val="0"/>
        </w:rPr>
      </w:r>
    </w:p>
    <w:p w:rsidR="00000000" w:rsidDel="00000000" w:rsidP="00000000" w:rsidRDefault="00000000" w:rsidRPr="00000000" w14:paraId="00000058">
      <w:pPr>
        <w:spacing w:before="120" w:lineRule="auto"/>
        <w:ind w:left="0" w:hanging="2"/>
        <w:rPr/>
      </w:pPr>
      <w:r w:rsidDel="00000000" w:rsidR="00000000" w:rsidRPr="00000000">
        <w:rPr>
          <w:rtl w:val="0"/>
        </w:rPr>
      </w:r>
    </w:p>
    <w:p w:rsidR="00000000" w:rsidDel="00000000" w:rsidP="00000000" w:rsidRDefault="00000000" w:rsidRPr="00000000" w14:paraId="00000059">
      <w:pPr>
        <w:tabs>
          <w:tab w:val="center" w:leader="none" w:pos="7560"/>
        </w:tabs>
        <w:ind w:left="0" w:hanging="2"/>
        <w:rPr/>
      </w:pPr>
      <w:r w:rsidDel="00000000" w:rsidR="00000000" w:rsidRPr="00000000">
        <w:rPr>
          <w:b w:val="1"/>
          <w:rtl w:val="0"/>
        </w:rPr>
        <w:t xml:space="preserve">XÁC NHẬN CỦA CƠ QUAN hoặc ĐỊA PHƯƠNG</w:t>
      </w:r>
      <w:r w:rsidDel="00000000" w:rsidR="00000000" w:rsidRPr="00000000">
        <w:rPr>
          <w:rtl w:val="0"/>
        </w:rPr>
        <w:tab/>
      </w:r>
      <w:r w:rsidDel="00000000" w:rsidR="00000000" w:rsidRPr="00000000">
        <w:rPr>
          <w:i w:val="1"/>
          <w:rtl w:val="0"/>
        </w:rPr>
        <w:t xml:space="preserve">Ngày      tháng     năm 20……</w:t>
      </w:r>
      <w:r w:rsidDel="00000000" w:rsidR="00000000" w:rsidRPr="00000000">
        <w:rPr>
          <w:rtl w:val="0"/>
        </w:rPr>
      </w:r>
    </w:p>
    <w:p w:rsidR="00000000" w:rsidDel="00000000" w:rsidP="00000000" w:rsidRDefault="00000000" w:rsidRPr="00000000" w14:paraId="0000005A">
      <w:pPr>
        <w:tabs>
          <w:tab w:val="center" w:leader="none" w:pos="2160"/>
          <w:tab w:val="center" w:leader="none" w:pos="7560"/>
        </w:tabs>
        <w:ind w:left="0" w:hanging="2"/>
        <w:rPr/>
      </w:pPr>
      <w:r w:rsidDel="00000000" w:rsidR="00000000" w:rsidRPr="00000000">
        <w:rPr>
          <w:rtl w:val="0"/>
        </w:rPr>
        <w:tab/>
      </w:r>
      <w:r w:rsidDel="00000000" w:rsidR="00000000" w:rsidRPr="00000000">
        <w:rPr>
          <w:i w:val="1"/>
          <w:rtl w:val="0"/>
        </w:rPr>
        <w:t xml:space="preserve">(Ký tên, đóng dấu)</w:t>
      </w:r>
      <w:r w:rsidDel="00000000" w:rsidR="00000000" w:rsidRPr="00000000">
        <w:rPr>
          <w:rtl w:val="0"/>
        </w:rPr>
        <w:t xml:space="preserve"> </w:t>
        <w:tab/>
      </w:r>
      <w:r w:rsidDel="00000000" w:rsidR="00000000" w:rsidRPr="00000000">
        <w:rPr>
          <w:b w:val="1"/>
          <w:rtl w:val="0"/>
        </w:rPr>
        <w:t xml:space="preserve">Người khai ký tên</w:t>
      </w:r>
      <w:r w:rsidDel="00000000" w:rsidR="00000000" w:rsidRPr="00000000">
        <w:rPr>
          <w:rtl w:val="0"/>
        </w:rPr>
      </w:r>
    </w:p>
    <w:p w:rsidR="00000000" w:rsidDel="00000000" w:rsidP="00000000" w:rsidRDefault="00000000" w:rsidRPr="00000000" w14:paraId="0000005B">
      <w:pPr>
        <w:tabs>
          <w:tab w:val="left" w:leader="none" w:pos="1311"/>
          <w:tab w:val="center" w:leader="none" w:pos="7230"/>
        </w:tabs>
        <w:ind w:left="1" w:hanging="3"/>
        <w:rPr>
          <w:color w:val="0f243e"/>
          <w:sz w:val="26"/>
          <w:szCs w:val="26"/>
        </w:rPr>
      </w:pPr>
      <w:r w:rsidDel="00000000" w:rsidR="00000000" w:rsidRPr="00000000">
        <w:rPr>
          <w:rtl w:val="0"/>
        </w:rPr>
      </w:r>
    </w:p>
    <w:p w:rsidR="00000000" w:rsidDel="00000000" w:rsidP="00000000" w:rsidRDefault="00000000" w:rsidRPr="00000000" w14:paraId="0000005C">
      <w:pPr>
        <w:ind w:left="0" w:hanging="2"/>
        <w:jc w:val="right"/>
        <w:rPr>
          <w:color w:val="0f243e"/>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D">
      <w:pPr>
        <w:tabs>
          <w:tab w:val="center" w:leader="none" w:pos="7371"/>
        </w:tabs>
        <w:ind w:left="0" w:hanging="2"/>
        <w:jc w:val="right"/>
        <w:rPr>
          <w:color w:val="808080"/>
          <w:sz w:val="20"/>
          <w:szCs w:val="20"/>
        </w:rPr>
      </w:pPr>
      <w:r w:rsidDel="00000000" w:rsidR="00000000" w:rsidRPr="00000000">
        <w:rPr>
          <w:color w:val="808080"/>
          <w:sz w:val="20"/>
          <w:szCs w:val="20"/>
          <w:rtl w:val="0"/>
        </w:rPr>
        <w:t xml:space="preserve">(Mẫu số 3)</w:t>
      </w:r>
    </w:p>
    <w:tbl>
      <w:tblPr>
        <w:tblStyle w:val="Table2"/>
        <w:tblW w:w="73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5580"/>
        <w:tblGridChange w:id="0">
          <w:tblGrid>
            <w:gridCol w:w="1809"/>
            <w:gridCol w:w="5580"/>
          </w:tblGrid>
        </w:tblGridChange>
      </w:tblGrid>
      <w:tr>
        <w:trPr>
          <w:cantSplit w:val="0"/>
          <w:tblHeader w:val="0"/>
        </w:trPr>
        <w:tc>
          <w:tcPr/>
          <w:p w:rsidR="00000000" w:rsidDel="00000000" w:rsidP="00000000" w:rsidRDefault="00000000" w:rsidRPr="00000000" w14:paraId="0000005E">
            <w:pPr>
              <w:ind w:left="6" w:hanging="8"/>
              <w:jc w:val="center"/>
              <w:rPr>
                <w:color w:val="4a442a"/>
              </w:rPr>
            </w:pPr>
            <w:r w:rsidDel="00000000" w:rsidR="00000000" w:rsidRPr="00000000">
              <w:rPr>
                <w:b w:val="1"/>
                <w:color w:val="4a442a"/>
                <w:sz w:val="80"/>
                <w:szCs w:val="80"/>
              </w:rPr>
              <w:drawing>
                <wp:inline distB="0" distT="0" distL="114300" distR="114300">
                  <wp:extent cx="431165" cy="548640"/>
                  <wp:effectExtent b="0" l="0" r="0" t="0"/>
                  <wp:docPr id="103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31165" cy="5486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F">
            <w:pPr>
              <w:ind w:left="0" w:hanging="2"/>
              <w:jc w:val="center"/>
              <w:rPr>
                <w:color w:val="4a442a"/>
                <w:sz w:val="22"/>
                <w:szCs w:val="22"/>
              </w:rPr>
            </w:pPr>
            <w:r w:rsidDel="00000000" w:rsidR="00000000" w:rsidRPr="00000000">
              <w:rPr>
                <w:color w:val="4a442a"/>
                <w:sz w:val="22"/>
                <w:szCs w:val="22"/>
                <w:rtl w:val="0"/>
              </w:rPr>
              <w:t xml:space="preserve">BỘ GIÁO DỤC VÀ ĐÀO TẠO</w:t>
            </w:r>
          </w:p>
          <w:p w:rsidR="00000000" w:rsidDel="00000000" w:rsidP="00000000" w:rsidRDefault="00000000" w:rsidRPr="00000000" w14:paraId="00000060">
            <w:pPr>
              <w:ind w:left="0" w:hanging="2"/>
              <w:jc w:val="center"/>
              <w:rPr>
                <w:color w:val="4a442a"/>
                <w:sz w:val="22"/>
                <w:szCs w:val="22"/>
              </w:rPr>
            </w:pPr>
            <w:r w:rsidDel="00000000" w:rsidR="00000000" w:rsidRPr="00000000">
              <w:rPr>
                <w:b w:val="1"/>
                <w:color w:val="4a442a"/>
                <w:sz w:val="22"/>
                <w:szCs w:val="22"/>
                <w:rtl w:val="0"/>
              </w:rPr>
              <w:t xml:space="preserve">TRƯỜNG ĐẠI HỌC SƯ PHẠM KỸ THUẬT</w:t>
            </w:r>
            <w:r w:rsidDel="00000000" w:rsidR="00000000" w:rsidRPr="00000000">
              <w:rPr>
                <w:rtl w:val="0"/>
              </w:rPr>
            </w:r>
          </w:p>
          <w:p w:rsidR="00000000" w:rsidDel="00000000" w:rsidP="00000000" w:rsidRDefault="00000000" w:rsidRPr="00000000" w14:paraId="00000061">
            <w:pPr>
              <w:ind w:left="0" w:hanging="2"/>
              <w:jc w:val="center"/>
              <w:rPr>
                <w:color w:val="4a442a"/>
                <w:sz w:val="22"/>
                <w:szCs w:val="22"/>
              </w:rPr>
            </w:pPr>
            <w:r w:rsidDel="00000000" w:rsidR="00000000" w:rsidRPr="00000000">
              <w:rPr>
                <w:b w:val="1"/>
                <w:color w:val="4a442a"/>
                <w:sz w:val="22"/>
                <w:szCs w:val="22"/>
                <w:rtl w:val="0"/>
              </w:rPr>
              <w:t xml:space="preserve">THÀNH PHỐ HỒ CHÍ MINH</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850900</wp:posOffset>
                      </wp:positionH>
                      <wp:positionV relativeFrom="paragraph">
                        <wp:posOffset>177800</wp:posOffset>
                      </wp:positionV>
                      <wp:extent cx="0" cy="12700"/>
                      <wp:effectExtent b="0" l="0" r="0" t="0"/>
                      <wp:wrapNone/>
                      <wp:docPr id="1032" name=""/>
                      <a:graphic>
                        <a:graphicData uri="http://schemas.microsoft.com/office/word/2010/wordprocessingShape">
                          <wps:wsp>
                            <wps:cNvCnPr/>
                            <wps:spPr>
                              <a:xfrm>
                                <a:off x="4517325" y="3780000"/>
                                <a:ext cx="165735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177800</wp:posOffset>
                      </wp:positionV>
                      <wp:extent cx="0" cy="12700"/>
                      <wp:effectExtent b="0" l="0" r="0" t="0"/>
                      <wp:wrapNone/>
                      <wp:docPr id="103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62">
      <w:pPr>
        <w:tabs>
          <w:tab w:val="center" w:leader="none" w:pos="7371"/>
        </w:tabs>
        <w:ind w:left="1" w:hanging="3"/>
        <w:rPr>
          <w:color w:val="4a442a"/>
          <w:sz w:val="26"/>
          <w:szCs w:val="26"/>
        </w:rPr>
      </w:pPr>
      <w:r w:rsidDel="00000000" w:rsidR="00000000" w:rsidRPr="00000000">
        <w:rPr>
          <w:rtl w:val="0"/>
        </w:rPr>
      </w:r>
    </w:p>
    <w:p w:rsidR="00000000" w:rsidDel="00000000" w:rsidP="00000000" w:rsidRDefault="00000000" w:rsidRPr="00000000" w14:paraId="00000063">
      <w:pPr>
        <w:spacing w:before="600" w:lineRule="auto"/>
        <w:ind w:left="1" w:hanging="3"/>
        <w:jc w:val="center"/>
        <w:rPr>
          <w:color w:val="4a442a"/>
          <w:sz w:val="32"/>
          <w:szCs w:val="32"/>
        </w:rPr>
      </w:pPr>
      <w:r w:rsidDel="00000000" w:rsidR="00000000" w:rsidRPr="00000000">
        <w:rPr>
          <w:b w:val="1"/>
          <w:color w:val="4a442a"/>
          <w:sz w:val="32"/>
          <w:szCs w:val="32"/>
          <w:rtl w:val="0"/>
        </w:rPr>
        <w:t xml:space="preserve">BIÊN BẢN CHỈNH SỬA LUẬN VĂN TỐT NGHIỆP THẠC SĨ</w:t>
      </w:r>
      <w:r w:rsidDel="00000000" w:rsidR="00000000" w:rsidRPr="00000000">
        <w:rPr>
          <w:rtl w:val="0"/>
        </w:rPr>
      </w:r>
    </w:p>
    <w:p w:rsidR="00000000" w:rsidDel="00000000" w:rsidP="00000000" w:rsidRDefault="00000000" w:rsidRPr="00000000" w14:paraId="00000064">
      <w:pPr>
        <w:tabs>
          <w:tab w:val="left" w:leader="none" w:pos="6804"/>
          <w:tab w:val="right" w:leader="none" w:pos="9360"/>
        </w:tabs>
        <w:spacing w:before="240" w:line="360" w:lineRule="auto"/>
        <w:ind w:left="1" w:hanging="3"/>
        <w:rPr>
          <w:color w:val="4a442a"/>
          <w:sz w:val="28"/>
          <w:szCs w:val="28"/>
        </w:rPr>
      </w:pPr>
      <w:r w:rsidDel="00000000" w:rsidR="00000000" w:rsidRPr="00000000">
        <w:rPr>
          <w:color w:val="4a442a"/>
          <w:sz w:val="26"/>
          <w:szCs w:val="26"/>
          <w:rtl w:val="0"/>
        </w:rPr>
        <w:t xml:space="preserve">Học viên: </w:t>
        <w:tab/>
        <w:t xml:space="preserve"> MSHV: </w:t>
        <w:tab/>
      </w:r>
      <w:r w:rsidDel="00000000" w:rsidR="00000000" w:rsidRPr="00000000">
        <w:rPr>
          <w:rtl w:val="0"/>
        </w:rPr>
      </w:r>
    </w:p>
    <w:p w:rsidR="00000000" w:rsidDel="00000000" w:rsidP="00000000" w:rsidRDefault="00000000" w:rsidRPr="00000000" w14:paraId="00000065">
      <w:pPr>
        <w:tabs>
          <w:tab w:val="left" w:leader="none" w:pos="6804"/>
          <w:tab w:val="right" w:leader="none" w:pos="9360"/>
        </w:tabs>
        <w:spacing w:line="360" w:lineRule="auto"/>
        <w:ind w:left="1" w:hanging="3"/>
        <w:rPr>
          <w:color w:val="4a442a"/>
          <w:sz w:val="28"/>
          <w:szCs w:val="28"/>
        </w:rPr>
      </w:pPr>
      <w:r w:rsidDel="00000000" w:rsidR="00000000" w:rsidRPr="00000000">
        <w:rPr>
          <w:color w:val="4a442a"/>
          <w:sz w:val="26"/>
          <w:szCs w:val="26"/>
          <w:rtl w:val="0"/>
        </w:rPr>
        <w:t xml:space="preserve">Thuộc chuyên ngành:</w:t>
      </w:r>
      <w:r w:rsidDel="00000000" w:rsidR="00000000" w:rsidRPr="00000000">
        <w:rPr>
          <w:color w:val="4a442a"/>
          <w:sz w:val="28"/>
          <w:szCs w:val="28"/>
          <w:rtl w:val="0"/>
        </w:rPr>
        <w:t xml:space="preserve"> </w:t>
      </w:r>
      <w:r w:rsidDel="00000000" w:rsidR="00000000" w:rsidRPr="00000000">
        <w:rPr>
          <w:color w:val="4a442a"/>
          <w:sz w:val="26"/>
          <w:szCs w:val="26"/>
          <w:rtl w:val="0"/>
        </w:rPr>
        <w:tab/>
      </w:r>
      <w:r w:rsidDel="00000000" w:rsidR="00000000" w:rsidRPr="00000000">
        <w:rPr>
          <w:color w:val="4a442a"/>
          <w:sz w:val="28"/>
          <w:szCs w:val="28"/>
          <w:rtl w:val="0"/>
        </w:rPr>
        <w:t xml:space="preserve"> </w:t>
      </w:r>
      <w:r w:rsidDel="00000000" w:rsidR="00000000" w:rsidRPr="00000000">
        <w:rPr>
          <w:color w:val="4a442a"/>
          <w:sz w:val="26"/>
          <w:szCs w:val="26"/>
          <w:rtl w:val="0"/>
        </w:rPr>
        <w:t xml:space="preserve">Khoá:</w:t>
      </w:r>
      <w:r w:rsidDel="00000000" w:rsidR="00000000" w:rsidRPr="00000000">
        <w:rPr>
          <w:color w:val="4a442a"/>
          <w:sz w:val="28"/>
          <w:szCs w:val="28"/>
          <w:rtl w:val="0"/>
        </w:rPr>
        <w:t xml:space="preserve"> </w:t>
      </w:r>
      <w:r w:rsidDel="00000000" w:rsidR="00000000" w:rsidRPr="00000000">
        <w:rPr>
          <w:color w:val="4a442a"/>
          <w:sz w:val="26"/>
          <w:szCs w:val="26"/>
          <w:rtl w:val="0"/>
        </w:rPr>
        <w:tab/>
      </w:r>
      <w:r w:rsidDel="00000000" w:rsidR="00000000" w:rsidRPr="00000000">
        <w:rPr>
          <w:rtl w:val="0"/>
        </w:rPr>
      </w:r>
    </w:p>
    <w:p w:rsidR="00000000" w:rsidDel="00000000" w:rsidP="00000000" w:rsidRDefault="00000000" w:rsidRPr="00000000" w14:paraId="00000066">
      <w:pPr>
        <w:tabs>
          <w:tab w:val="right" w:leader="none" w:pos="9360"/>
        </w:tabs>
        <w:spacing w:line="360" w:lineRule="auto"/>
        <w:ind w:left="1" w:hanging="3"/>
        <w:rPr>
          <w:color w:val="4a442a"/>
          <w:sz w:val="26"/>
          <w:szCs w:val="26"/>
        </w:rPr>
      </w:pPr>
      <w:r w:rsidDel="00000000" w:rsidR="00000000" w:rsidRPr="00000000">
        <w:rPr>
          <w:color w:val="4a442a"/>
          <w:sz w:val="26"/>
          <w:szCs w:val="26"/>
          <w:rtl w:val="0"/>
        </w:rPr>
        <w:t xml:space="preserve">Thực hiện đề tài:</w:t>
        <w:tab/>
      </w:r>
    </w:p>
    <w:p w:rsidR="00000000" w:rsidDel="00000000" w:rsidP="00000000" w:rsidRDefault="00000000" w:rsidRPr="00000000" w14:paraId="00000067">
      <w:pPr>
        <w:tabs>
          <w:tab w:val="right" w:leader="none" w:pos="9360"/>
        </w:tabs>
        <w:spacing w:line="360" w:lineRule="auto"/>
        <w:ind w:left="1" w:hanging="3"/>
        <w:rPr>
          <w:color w:val="4a442a"/>
          <w:sz w:val="26"/>
          <w:szCs w:val="26"/>
        </w:rPr>
      </w:pPr>
      <w:r w:rsidDel="00000000" w:rsidR="00000000" w:rsidRPr="00000000">
        <w:rPr>
          <w:rtl w:val="0"/>
        </w:rPr>
      </w:r>
    </w:p>
    <w:p w:rsidR="00000000" w:rsidDel="00000000" w:rsidP="00000000" w:rsidRDefault="00000000" w:rsidRPr="00000000" w14:paraId="00000068">
      <w:pPr>
        <w:tabs>
          <w:tab w:val="right" w:leader="none" w:pos="9360"/>
        </w:tabs>
        <w:spacing w:line="300" w:lineRule="auto"/>
        <w:ind w:left="1" w:hanging="3"/>
        <w:jc w:val="both"/>
        <w:rPr>
          <w:color w:val="4a442a"/>
          <w:sz w:val="26"/>
          <w:szCs w:val="26"/>
        </w:rPr>
      </w:pPr>
      <w:r w:rsidDel="00000000" w:rsidR="00000000" w:rsidRPr="00000000">
        <w:rPr>
          <w:color w:val="4a442a"/>
          <w:sz w:val="26"/>
          <w:szCs w:val="26"/>
          <w:rtl w:val="0"/>
        </w:rPr>
        <w:t xml:space="preserve">Hôm nay, ngày … tháng … năm 20… , tôi đã hoàn tất việc chỉnh sửa luận văn tốt nghiệp (LVTN) theo ý kiến của Hội đồng chấm  LVTN và phản biện với các nội dung sau đây:</w:t>
      </w:r>
    </w:p>
    <w:tbl>
      <w:tblPr>
        <w:tblStyle w:val="Table3"/>
        <w:tblW w:w="10064.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
        <w:gridCol w:w="4252"/>
        <w:gridCol w:w="992"/>
        <w:gridCol w:w="3544"/>
        <w:gridCol w:w="823"/>
        <w:tblGridChange w:id="0">
          <w:tblGrid>
            <w:gridCol w:w="453"/>
            <w:gridCol w:w="4252"/>
            <w:gridCol w:w="992"/>
            <w:gridCol w:w="3544"/>
            <w:gridCol w:w="823"/>
          </w:tblGrid>
        </w:tblGridChange>
      </w:tblGrid>
      <w:tr>
        <w:trPr>
          <w:cantSplit w:val="0"/>
          <w:tblHeader w:val="1"/>
        </w:trPr>
        <w:tc>
          <w:tcPr>
            <w:vAlign w:val="center"/>
          </w:tcPr>
          <w:p w:rsidR="00000000" w:rsidDel="00000000" w:rsidP="00000000" w:rsidRDefault="00000000" w:rsidRPr="00000000" w14:paraId="00000069">
            <w:pPr>
              <w:ind w:left="1" w:hanging="3"/>
              <w:jc w:val="center"/>
              <w:rPr>
                <w:color w:val="4a442a"/>
                <w:sz w:val="26"/>
                <w:szCs w:val="26"/>
              </w:rPr>
            </w:pPr>
            <w:r w:rsidDel="00000000" w:rsidR="00000000" w:rsidRPr="00000000">
              <w:rPr>
                <w:b w:val="1"/>
                <w:color w:val="4a442a"/>
                <w:sz w:val="26"/>
                <w:szCs w:val="26"/>
                <w:rtl w:val="0"/>
              </w:rPr>
              <w:t xml:space="preserve">TT</w:t>
            </w:r>
            <w:r w:rsidDel="00000000" w:rsidR="00000000" w:rsidRPr="00000000">
              <w:rPr>
                <w:rtl w:val="0"/>
              </w:rPr>
            </w:r>
          </w:p>
        </w:tc>
        <w:tc>
          <w:tcPr>
            <w:vAlign w:val="center"/>
          </w:tcPr>
          <w:p w:rsidR="00000000" w:rsidDel="00000000" w:rsidP="00000000" w:rsidRDefault="00000000" w:rsidRPr="00000000" w14:paraId="0000006A">
            <w:pPr>
              <w:ind w:left="1" w:hanging="3"/>
              <w:jc w:val="center"/>
              <w:rPr>
                <w:color w:val="4a442a"/>
                <w:sz w:val="26"/>
                <w:szCs w:val="26"/>
              </w:rPr>
            </w:pPr>
            <w:r w:rsidDel="00000000" w:rsidR="00000000" w:rsidRPr="00000000">
              <w:rPr>
                <w:b w:val="1"/>
                <w:color w:val="4a442a"/>
                <w:sz w:val="26"/>
                <w:szCs w:val="26"/>
                <w:rtl w:val="0"/>
              </w:rPr>
              <w:t xml:space="preserve">Nội dung cần phải chỉnh sửa</w:t>
            </w:r>
            <w:r w:rsidDel="00000000" w:rsidR="00000000" w:rsidRPr="00000000">
              <w:rPr>
                <w:rtl w:val="0"/>
              </w:rPr>
            </w:r>
          </w:p>
        </w:tc>
        <w:tc>
          <w:tcPr>
            <w:vAlign w:val="center"/>
          </w:tcPr>
          <w:p w:rsidR="00000000" w:rsidDel="00000000" w:rsidP="00000000" w:rsidRDefault="00000000" w:rsidRPr="00000000" w14:paraId="0000006B">
            <w:pPr>
              <w:ind w:left="1" w:hanging="3"/>
              <w:jc w:val="center"/>
              <w:rPr>
                <w:color w:val="4a442a"/>
                <w:sz w:val="26"/>
                <w:szCs w:val="26"/>
              </w:rPr>
            </w:pPr>
            <w:r w:rsidDel="00000000" w:rsidR="00000000" w:rsidRPr="00000000">
              <w:rPr>
                <w:b w:val="1"/>
                <w:color w:val="4a442a"/>
                <w:sz w:val="26"/>
                <w:szCs w:val="26"/>
                <w:rtl w:val="0"/>
              </w:rPr>
              <w:t xml:space="preserve">Trang số</w:t>
            </w:r>
            <w:r w:rsidDel="00000000" w:rsidR="00000000" w:rsidRPr="00000000">
              <w:rPr>
                <w:rtl w:val="0"/>
              </w:rPr>
            </w:r>
          </w:p>
        </w:tc>
        <w:tc>
          <w:tcPr>
            <w:vAlign w:val="center"/>
          </w:tcPr>
          <w:p w:rsidR="00000000" w:rsidDel="00000000" w:rsidP="00000000" w:rsidRDefault="00000000" w:rsidRPr="00000000" w14:paraId="0000006C">
            <w:pPr>
              <w:ind w:left="1" w:hanging="3"/>
              <w:jc w:val="center"/>
              <w:rPr>
                <w:color w:val="4a442a"/>
                <w:sz w:val="26"/>
                <w:szCs w:val="26"/>
              </w:rPr>
            </w:pPr>
            <w:r w:rsidDel="00000000" w:rsidR="00000000" w:rsidRPr="00000000">
              <w:rPr>
                <w:b w:val="1"/>
                <w:color w:val="4a442a"/>
                <w:sz w:val="26"/>
                <w:szCs w:val="26"/>
                <w:rtl w:val="0"/>
              </w:rPr>
              <w:t xml:space="preserve">Nội dung đã chỉnh sửa</w:t>
            </w:r>
            <w:r w:rsidDel="00000000" w:rsidR="00000000" w:rsidRPr="00000000">
              <w:rPr>
                <w:rtl w:val="0"/>
              </w:rPr>
            </w:r>
          </w:p>
        </w:tc>
        <w:tc>
          <w:tcPr/>
          <w:p w:rsidR="00000000" w:rsidDel="00000000" w:rsidP="00000000" w:rsidRDefault="00000000" w:rsidRPr="00000000" w14:paraId="0000006D">
            <w:pPr>
              <w:ind w:left="1" w:hanging="3"/>
              <w:jc w:val="center"/>
              <w:rPr>
                <w:color w:val="4a442a"/>
                <w:sz w:val="26"/>
                <w:szCs w:val="26"/>
              </w:rPr>
            </w:pPr>
            <w:r w:rsidDel="00000000" w:rsidR="00000000" w:rsidRPr="00000000">
              <w:rPr>
                <w:b w:val="1"/>
                <w:color w:val="4a442a"/>
                <w:sz w:val="26"/>
                <w:szCs w:val="26"/>
                <w:rtl w:val="0"/>
              </w:rPr>
              <w:t xml:space="preserve">Trang số</w:t>
            </w:r>
            <w:r w:rsidDel="00000000" w:rsidR="00000000" w:rsidRPr="00000000">
              <w:rPr>
                <w:rtl w:val="0"/>
              </w:rPr>
            </w:r>
          </w:p>
        </w:tc>
      </w:tr>
      <w:tr>
        <w:trPr>
          <w:cantSplit w:val="0"/>
          <w:tblHeader w:val="1"/>
        </w:trPr>
        <w:tc>
          <w:tcPr>
            <w:tcBorders>
              <w:bottom w:color="000000" w:space="0" w:sz="4" w:val="single"/>
            </w:tcBorders>
          </w:tcPr>
          <w:p w:rsidR="00000000" w:rsidDel="00000000" w:rsidP="00000000" w:rsidRDefault="00000000" w:rsidRPr="00000000" w14:paraId="0000006E">
            <w:pPr>
              <w:ind w:left="1" w:hanging="3"/>
              <w:jc w:val="center"/>
              <w:rPr>
                <w:color w:val="4a442a"/>
                <w:sz w:val="26"/>
                <w:szCs w:val="26"/>
              </w:rPr>
            </w:pPr>
            <w:r w:rsidDel="00000000" w:rsidR="00000000" w:rsidRPr="00000000">
              <w:rPr>
                <w:b w:val="1"/>
                <w:color w:val="4a442a"/>
                <w:sz w:val="26"/>
                <w:szCs w:val="26"/>
                <w:rtl w:val="0"/>
              </w:rPr>
              <w:t xml:space="preserve">A</w:t>
            </w: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6F">
            <w:pPr>
              <w:ind w:left="1" w:hanging="3"/>
              <w:jc w:val="center"/>
              <w:rPr>
                <w:color w:val="4a442a"/>
                <w:sz w:val="26"/>
                <w:szCs w:val="26"/>
              </w:rPr>
            </w:pPr>
            <w:r w:rsidDel="00000000" w:rsidR="00000000" w:rsidRPr="00000000">
              <w:rPr>
                <w:b w:val="1"/>
                <w:i w:val="1"/>
                <w:color w:val="4a442a"/>
                <w:sz w:val="26"/>
                <w:szCs w:val="26"/>
                <w:rtl w:val="0"/>
              </w:rPr>
              <w:t xml:space="preserve">Chỉnh sửa theo yêu cầu của phản biện</w:t>
            </w:r>
            <w:r w:rsidDel="00000000" w:rsidR="00000000" w:rsidRPr="00000000">
              <w:rPr>
                <w:rtl w:val="0"/>
              </w:rPr>
            </w:r>
          </w:p>
        </w:tc>
      </w:tr>
      <w:tr>
        <w:trPr>
          <w:cantSplit w:val="0"/>
          <w:tblHeader w:val="0"/>
        </w:trPr>
        <w:tc>
          <w:tcPr>
            <w:tcBorders>
              <w:bottom w:color="000000" w:space="0" w:sz="4" w:val="dotted"/>
            </w:tcBorders>
            <w:vAlign w:val="center"/>
          </w:tcPr>
          <w:p w:rsidR="00000000" w:rsidDel="00000000" w:rsidP="00000000" w:rsidRDefault="00000000" w:rsidRPr="00000000" w14:paraId="00000073">
            <w:pPr>
              <w:numPr>
                <w:ilvl w:val="0"/>
                <w:numId w:val="3"/>
              </w:numPr>
              <w:ind w:left="1" w:hanging="3"/>
              <w:jc w:val="right"/>
              <w:rPr>
                <w:color w:val="4a442a"/>
                <w:sz w:val="26"/>
                <w:szCs w:val="26"/>
              </w:rPr>
            </w:pPr>
            <w:r w:rsidDel="00000000" w:rsidR="00000000" w:rsidRPr="00000000">
              <w:rPr>
                <w:rtl w:val="0"/>
              </w:rPr>
            </w:r>
          </w:p>
        </w:tc>
        <w:tc>
          <w:tcPr>
            <w:tcBorders>
              <w:bottom w:color="000000" w:space="0" w:sz="4" w:val="dotted"/>
              <w:right w:color="000000" w:space="0" w:sz="4" w:val="single"/>
            </w:tcBorders>
          </w:tcPr>
          <w:p w:rsidR="00000000" w:rsidDel="00000000" w:rsidP="00000000" w:rsidRDefault="00000000" w:rsidRPr="00000000" w14:paraId="00000074">
            <w:pPr>
              <w:spacing w:line="300" w:lineRule="auto"/>
              <w:ind w:left="1" w:hanging="3"/>
              <w:jc w:val="both"/>
              <w:rPr>
                <w:color w:val="4a442a"/>
                <w:sz w:val="26"/>
                <w:szCs w:val="26"/>
              </w:rPr>
            </w:pPr>
            <w:r w:rsidDel="00000000" w:rsidR="00000000" w:rsidRPr="00000000">
              <w:rPr>
                <w:rtl w:val="0"/>
              </w:rPr>
            </w:r>
          </w:p>
        </w:tc>
        <w:tc>
          <w:tcPr>
            <w:tcBorders>
              <w:bottom w:color="000000" w:space="0" w:sz="4" w:val="dotted"/>
              <w:right w:color="000000" w:space="0" w:sz="4" w:val="single"/>
            </w:tcBorders>
          </w:tcPr>
          <w:p w:rsidR="00000000" w:rsidDel="00000000" w:rsidP="00000000" w:rsidRDefault="00000000" w:rsidRPr="00000000" w14:paraId="00000075">
            <w:pPr>
              <w:spacing w:line="300" w:lineRule="auto"/>
              <w:ind w:left="1" w:hanging="3"/>
              <w:jc w:val="both"/>
              <w:rPr>
                <w:color w:val="4a442a"/>
                <w:sz w:val="26"/>
                <w:szCs w:val="26"/>
              </w:rPr>
            </w:pPr>
            <w:r w:rsidDel="00000000" w:rsidR="00000000" w:rsidRPr="00000000">
              <w:rPr>
                <w:rtl w:val="0"/>
              </w:rPr>
            </w:r>
          </w:p>
        </w:tc>
        <w:tc>
          <w:tcPr>
            <w:tcBorders>
              <w:left w:color="000000" w:space="0" w:sz="4" w:val="single"/>
              <w:bottom w:color="000000" w:space="0" w:sz="4" w:val="dotted"/>
              <w:right w:color="000000" w:space="0" w:sz="4" w:val="single"/>
            </w:tcBorders>
          </w:tcPr>
          <w:p w:rsidR="00000000" w:rsidDel="00000000" w:rsidP="00000000" w:rsidRDefault="00000000" w:rsidRPr="00000000" w14:paraId="00000076">
            <w:pPr>
              <w:spacing w:line="300" w:lineRule="auto"/>
              <w:ind w:left="1" w:hanging="3"/>
              <w:jc w:val="both"/>
              <w:rPr>
                <w:color w:val="4a442a"/>
                <w:sz w:val="26"/>
                <w:szCs w:val="26"/>
              </w:rPr>
            </w:pPr>
            <w:r w:rsidDel="00000000" w:rsidR="00000000" w:rsidRPr="00000000">
              <w:rPr>
                <w:rtl w:val="0"/>
              </w:rPr>
            </w:r>
          </w:p>
        </w:tc>
        <w:tc>
          <w:tcPr>
            <w:tcBorders>
              <w:left w:color="000000" w:space="0" w:sz="4" w:val="single"/>
              <w:bottom w:color="000000" w:space="0" w:sz="4" w:val="dotted"/>
            </w:tcBorders>
          </w:tcPr>
          <w:p w:rsidR="00000000" w:rsidDel="00000000" w:rsidP="00000000" w:rsidRDefault="00000000" w:rsidRPr="00000000" w14:paraId="00000077">
            <w:pPr>
              <w:spacing w:line="300" w:lineRule="auto"/>
              <w:ind w:left="1" w:hanging="3"/>
              <w:jc w:val="center"/>
              <w:rPr>
                <w:color w:val="4a442a"/>
                <w:sz w:val="26"/>
                <w:szCs w:val="26"/>
              </w:rPr>
            </w:pPr>
            <w:r w:rsidDel="00000000" w:rsidR="00000000" w:rsidRPr="00000000">
              <w:rPr>
                <w:rtl w:val="0"/>
              </w:rPr>
            </w:r>
          </w:p>
        </w:tc>
      </w:tr>
      <w:tr>
        <w:trPr>
          <w:cantSplit w:val="0"/>
          <w:tblHeader w:val="0"/>
        </w:trPr>
        <w:tc>
          <w:tcPr>
            <w:tcBorders>
              <w:top w:color="000000" w:space="0" w:sz="4" w:val="dotted"/>
              <w:bottom w:color="000000" w:space="0" w:sz="4" w:val="dotted"/>
            </w:tcBorders>
            <w:vAlign w:val="center"/>
          </w:tcPr>
          <w:p w:rsidR="00000000" w:rsidDel="00000000" w:rsidP="00000000" w:rsidRDefault="00000000" w:rsidRPr="00000000" w14:paraId="00000078">
            <w:pPr>
              <w:numPr>
                <w:ilvl w:val="0"/>
                <w:numId w:val="3"/>
              </w:numPr>
              <w:ind w:left="1" w:hanging="3"/>
              <w:jc w:val="right"/>
              <w:rPr>
                <w:color w:val="4a442a"/>
                <w:sz w:val="26"/>
                <w:szCs w:val="26"/>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079">
            <w:pPr>
              <w:spacing w:line="300" w:lineRule="auto"/>
              <w:ind w:left="1" w:hanging="3"/>
              <w:jc w:val="both"/>
              <w:rPr>
                <w:color w:val="4a442a"/>
                <w:sz w:val="26"/>
                <w:szCs w:val="26"/>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07A">
            <w:pPr>
              <w:spacing w:line="300" w:lineRule="auto"/>
              <w:ind w:left="1" w:hanging="3"/>
              <w:jc w:val="both"/>
              <w:rPr>
                <w:color w:val="4a442a"/>
                <w:sz w:val="26"/>
                <w:szCs w:val="26"/>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7B">
            <w:pPr>
              <w:spacing w:line="300" w:lineRule="auto"/>
              <w:ind w:left="1" w:hanging="3"/>
              <w:jc w:val="both"/>
              <w:rPr>
                <w:color w:val="4a442a"/>
                <w:sz w:val="26"/>
                <w:szCs w:val="26"/>
              </w:rPr>
            </w:pPr>
            <w:r w:rsidDel="00000000" w:rsidR="00000000" w:rsidRPr="00000000">
              <w:rPr>
                <w:rtl w:val="0"/>
              </w:rPr>
            </w:r>
          </w:p>
        </w:tc>
        <w:tc>
          <w:tcPr>
            <w:tcBorders>
              <w:top w:color="000000" w:space="0" w:sz="4" w:val="dotted"/>
              <w:left w:color="000000" w:space="0" w:sz="4" w:val="single"/>
              <w:bottom w:color="000000" w:space="0" w:sz="4" w:val="dotted"/>
            </w:tcBorders>
          </w:tcPr>
          <w:p w:rsidR="00000000" w:rsidDel="00000000" w:rsidP="00000000" w:rsidRDefault="00000000" w:rsidRPr="00000000" w14:paraId="0000007C">
            <w:pPr>
              <w:spacing w:line="300" w:lineRule="auto"/>
              <w:ind w:left="1" w:hanging="3"/>
              <w:jc w:val="center"/>
              <w:rPr>
                <w:color w:val="4a442a"/>
                <w:sz w:val="26"/>
                <w:szCs w:val="26"/>
              </w:rPr>
            </w:pPr>
            <w:r w:rsidDel="00000000" w:rsidR="00000000" w:rsidRPr="00000000">
              <w:rPr>
                <w:rtl w:val="0"/>
              </w:rPr>
            </w:r>
          </w:p>
        </w:tc>
      </w:tr>
      <w:tr>
        <w:trPr>
          <w:cantSplit w:val="0"/>
          <w:tblHeader w:val="0"/>
        </w:trPr>
        <w:tc>
          <w:tcPr>
            <w:tcBorders>
              <w:top w:color="000000" w:space="0" w:sz="4" w:val="dotted"/>
              <w:bottom w:color="000000" w:space="0" w:sz="4" w:val="dotted"/>
            </w:tcBorders>
            <w:vAlign w:val="center"/>
          </w:tcPr>
          <w:p w:rsidR="00000000" w:rsidDel="00000000" w:rsidP="00000000" w:rsidRDefault="00000000" w:rsidRPr="00000000" w14:paraId="0000007D">
            <w:pPr>
              <w:numPr>
                <w:ilvl w:val="0"/>
                <w:numId w:val="3"/>
              </w:numPr>
              <w:ind w:left="1" w:hanging="3"/>
              <w:jc w:val="right"/>
              <w:rPr>
                <w:color w:val="4a442a"/>
                <w:sz w:val="26"/>
                <w:szCs w:val="26"/>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07E">
            <w:pPr>
              <w:spacing w:line="300" w:lineRule="auto"/>
              <w:ind w:left="1" w:hanging="3"/>
              <w:jc w:val="both"/>
              <w:rPr>
                <w:color w:val="4a442a"/>
                <w:sz w:val="26"/>
                <w:szCs w:val="26"/>
              </w:rPr>
            </w:pPr>
            <w:r w:rsidDel="00000000" w:rsidR="00000000" w:rsidRPr="00000000">
              <w:rPr>
                <w:rtl w:val="0"/>
              </w:rPr>
            </w:r>
          </w:p>
        </w:tc>
        <w:tc>
          <w:tcPr>
            <w:tcBorders>
              <w:top w:color="000000" w:space="0" w:sz="4" w:val="dotted"/>
              <w:bottom w:color="000000" w:space="0" w:sz="4" w:val="dotted"/>
              <w:right w:color="000000" w:space="0" w:sz="4" w:val="single"/>
            </w:tcBorders>
          </w:tcPr>
          <w:p w:rsidR="00000000" w:rsidDel="00000000" w:rsidP="00000000" w:rsidRDefault="00000000" w:rsidRPr="00000000" w14:paraId="0000007F">
            <w:pPr>
              <w:spacing w:line="300" w:lineRule="auto"/>
              <w:ind w:left="1" w:hanging="3"/>
              <w:jc w:val="both"/>
              <w:rPr>
                <w:color w:val="4a442a"/>
                <w:sz w:val="26"/>
                <w:szCs w:val="26"/>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80">
            <w:pPr>
              <w:spacing w:line="300" w:lineRule="auto"/>
              <w:ind w:left="1" w:hanging="3"/>
              <w:jc w:val="both"/>
              <w:rPr>
                <w:color w:val="4a442a"/>
                <w:sz w:val="26"/>
                <w:szCs w:val="26"/>
              </w:rPr>
            </w:pPr>
            <w:r w:rsidDel="00000000" w:rsidR="00000000" w:rsidRPr="00000000">
              <w:rPr>
                <w:rtl w:val="0"/>
              </w:rPr>
            </w:r>
          </w:p>
        </w:tc>
        <w:tc>
          <w:tcPr>
            <w:tcBorders>
              <w:top w:color="000000" w:space="0" w:sz="4" w:val="dotted"/>
              <w:left w:color="000000" w:space="0" w:sz="4" w:val="single"/>
              <w:bottom w:color="000000" w:space="0" w:sz="4" w:val="dotted"/>
            </w:tcBorders>
          </w:tcPr>
          <w:p w:rsidR="00000000" w:rsidDel="00000000" w:rsidP="00000000" w:rsidRDefault="00000000" w:rsidRPr="00000000" w14:paraId="00000081">
            <w:pPr>
              <w:spacing w:line="300" w:lineRule="auto"/>
              <w:ind w:left="1" w:hanging="3"/>
              <w:jc w:val="center"/>
              <w:rPr>
                <w:color w:val="4a442a"/>
                <w:sz w:val="26"/>
                <w:szCs w:val="26"/>
              </w:rPr>
            </w:pPr>
            <w:r w:rsidDel="00000000" w:rsidR="00000000" w:rsidRPr="00000000">
              <w:rPr>
                <w:rtl w:val="0"/>
              </w:rPr>
            </w:r>
          </w:p>
        </w:tc>
      </w:tr>
      <w:tr>
        <w:trPr>
          <w:cantSplit w:val="0"/>
          <w:tblHeader w:val="0"/>
        </w:trPr>
        <w:tc>
          <w:tcPr>
            <w:tcBorders>
              <w:top w:color="000000" w:space="0" w:sz="4" w:val="dotted"/>
            </w:tcBorders>
            <w:vAlign w:val="center"/>
          </w:tcPr>
          <w:p w:rsidR="00000000" w:rsidDel="00000000" w:rsidP="00000000" w:rsidRDefault="00000000" w:rsidRPr="00000000" w14:paraId="00000082">
            <w:pPr>
              <w:numPr>
                <w:ilvl w:val="0"/>
                <w:numId w:val="3"/>
              </w:numPr>
              <w:ind w:left="1" w:hanging="3"/>
              <w:jc w:val="right"/>
              <w:rPr>
                <w:color w:val="4a442a"/>
                <w:sz w:val="26"/>
                <w:szCs w:val="26"/>
              </w:rPr>
            </w:pPr>
            <w:r w:rsidDel="00000000" w:rsidR="00000000" w:rsidRPr="00000000">
              <w:rPr>
                <w:rtl w:val="0"/>
              </w:rPr>
            </w:r>
          </w:p>
        </w:tc>
        <w:tc>
          <w:tcPr>
            <w:tcBorders>
              <w:top w:color="000000" w:space="0" w:sz="4" w:val="dotted"/>
              <w:right w:color="000000" w:space="0" w:sz="4" w:val="single"/>
            </w:tcBorders>
          </w:tcPr>
          <w:p w:rsidR="00000000" w:rsidDel="00000000" w:rsidP="00000000" w:rsidRDefault="00000000" w:rsidRPr="00000000" w14:paraId="00000083">
            <w:pPr>
              <w:spacing w:line="300" w:lineRule="auto"/>
              <w:ind w:left="1" w:hanging="3"/>
              <w:jc w:val="both"/>
              <w:rPr>
                <w:color w:val="4a442a"/>
                <w:sz w:val="26"/>
                <w:szCs w:val="26"/>
              </w:rPr>
            </w:pPr>
            <w:r w:rsidDel="00000000" w:rsidR="00000000" w:rsidRPr="00000000">
              <w:rPr>
                <w:rtl w:val="0"/>
              </w:rPr>
            </w:r>
          </w:p>
        </w:tc>
        <w:tc>
          <w:tcPr>
            <w:tcBorders>
              <w:top w:color="000000" w:space="0" w:sz="4" w:val="dotted"/>
              <w:right w:color="000000" w:space="0" w:sz="4" w:val="single"/>
            </w:tcBorders>
          </w:tcPr>
          <w:p w:rsidR="00000000" w:rsidDel="00000000" w:rsidP="00000000" w:rsidRDefault="00000000" w:rsidRPr="00000000" w14:paraId="00000084">
            <w:pPr>
              <w:spacing w:line="300" w:lineRule="auto"/>
              <w:ind w:left="1" w:hanging="3"/>
              <w:jc w:val="both"/>
              <w:rPr>
                <w:color w:val="4a442a"/>
                <w:sz w:val="26"/>
                <w:szCs w:val="26"/>
              </w:rPr>
            </w:pPr>
            <w:r w:rsidDel="00000000" w:rsidR="00000000" w:rsidRPr="00000000">
              <w:rPr>
                <w:rtl w:val="0"/>
              </w:rPr>
            </w:r>
          </w:p>
        </w:tc>
        <w:tc>
          <w:tcPr>
            <w:tcBorders>
              <w:top w:color="000000" w:space="0" w:sz="4" w:val="dotted"/>
              <w:left w:color="000000" w:space="0" w:sz="4" w:val="single"/>
              <w:right w:color="000000" w:space="0" w:sz="4" w:val="single"/>
            </w:tcBorders>
          </w:tcPr>
          <w:p w:rsidR="00000000" w:rsidDel="00000000" w:rsidP="00000000" w:rsidRDefault="00000000" w:rsidRPr="00000000" w14:paraId="00000085">
            <w:pPr>
              <w:spacing w:line="300" w:lineRule="auto"/>
              <w:ind w:left="1" w:hanging="3"/>
              <w:jc w:val="both"/>
              <w:rPr>
                <w:color w:val="4a442a"/>
                <w:sz w:val="26"/>
                <w:szCs w:val="26"/>
              </w:rPr>
            </w:pPr>
            <w:r w:rsidDel="00000000" w:rsidR="00000000" w:rsidRPr="00000000">
              <w:rPr>
                <w:rtl w:val="0"/>
              </w:rPr>
            </w:r>
          </w:p>
        </w:tc>
        <w:tc>
          <w:tcPr>
            <w:tcBorders>
              <w:top w:color="000000" w:space="0" w:sz="4" w:val="dotted"/>
              <w:left w:color="000000" w:space="0" w:sz="4" w:val="single"/>
            </w:tcBorders>
          </w:tcPr>
          <w:p w:rsidR="00000000" w:rsidDel="00000000" w:rsidP="00000000" w:rsidRDefault="00000000" w:rsidRPr="00000000" w14:paraId="00000086">
            <w:pPr>
              <w:spacing w:line="300" w:lineRule="auto"/>
              <w:ind w:left="1" w:hanging="3"/>
              <w:jc w:val="center"/>
              <w:rPr>
                <w:color w:val="4a442a"/>
                <w:sz w:val="26"/>
                <w:szCs w:val="26"/>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87">
            <w:pPr>
              <w:ind w:left="1" w:hanging="3"/>
              <w:jc w:val="center"/>
              <w:rPr>
                <w:color w:val="4a442a"/>
                <w:sz w:val="26"/>
                <w:szCs w:val="26"/>
              </w:rPr>
            </w:pPr>
            <w:r w:rsidDel="00000000" w:rsidR="00000000" w:rsidRPr="00000000">
              <w:rPr>
                <w:b w:val="1"/>
                <w:color w:val="4a442a"/>
                <w:sz w:val="26"/>
                <w:szCs w:val="26"/>
                <w:rtl w:val="0"/>
              </w:rPr>
              <w:t xml:space="preserve">B</w:t>
            </w: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88">
            <w:pPr>
              <w:spacing w:line="300" w:lineRule="auto"/>
              <w:ind w:left="1" w:hanging="3"/>
              <w:jc w:val="center"/>
              <w:rPr>
                <w:color w:val="4a442a"/>
                <w:sz w:val="26"/>
                <w:szCs w:val="26"/>
              </w:rPr>
            </w:pPr>
            <w:r w:rsidDel="00000000" w:rsidR="00000000" w:rsidRPr="00000000">
              <w:rPr>
                <w:b w:val="1"/>
                <w:i w:val="1"/>
                <w:color w:val="4a442a"/>
                <w:sz w:val="26"/>
                <w:szCs w:val="26"/>
                <w:rtl w:val="0"/>
              </w:rPr>
              <w:t xml:space="preserve">Chỉnh sửa theo yêu cầu của Hội đồng</w:t>
            </w:r>
            <w:r w:rsidDel="00000000" w:rsidR="00000000" w:rsidRPr="00000000">
              <w:rPr>
                <w:rtl w:val="0"/>
              </w:rPr>
            </w:r>
          </w:p>
        </w:tc>
      </w:tr>
      <w:tr>
        <w:trPr>
          <w:cantSplit w:val="0"/>
          <w:tblHeader w:val="0"/>
        </w:trPr>
        <w:tc>
          <w:tcPr>
            <w:tcBorders>
              <w:bottom w:color="000000" w:space="0" w:sz="4" w:val="dotted"/>
            </w:tcBorders>
            <w:vAlign w:val="center"/>
          </w:tcPr>
          <w:p w:rsidR="00000000" w:rsidDel="00000000" w:rsidP="00000000" w:rsidRDefault="00000000" w:rsidRPr="00000000" w14:paraId="0000008C">
            <w:pPr>
              <w:numPr>
                <w:ilvl w:val="0"/>
                <w:numId w:val="4"/>
              </w:numPr>
              <w:ind w:left="1" w:hanging="3"/>
              <w:jc w:val="center"/>
              <w:rPr>
                <w:color w:val="4a442a"/>
                <w:sz w:val="26"/>
                <w:szCs w:val="26"/>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8D">
            <w:pPr>
              <w:spacing w:line="300" w:lineRule="auto"/>
              <w:ind w:left="1" w:hanging="3"/>
              <w:jc w:val="both"/>
              <w:rPr>
                <w:color w:val="4a442a"/>
                <w:sz w:val="26"/>
                <w:szCs w:val="26"/>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8E">
            <w:pPr>
              <w:spacing w:line="300" w:lineRule="auto"/>
              <w:ind w:left="1" w:hanging="3"/>
              <w:jc w:val="both"/>
              <w:rPr>
                <w:color w:val="4a442a"/>
                <w:sz w:val="26"/>
                <w:szCs w:val="26"/>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8F">
            <w:pPr>
              <w:spacing w:line="300" w:lineRule="auto"/>
              <w:ind w:left="1" w:hanging="3"/>
              <w:jc w:val="both"/>
              <w:rPr>
                <w:color w:val="4a442a"/>
                <w:sz w:val="26"/>
                <w:szCs w:val="26"/>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090">
            <w:pPr>
              <w:spacing w:line="300" w:lineRule="auto"/>
              <w:ind w:left="1" w:hanging="3"/>
              <w:jc w:val="center"/>
              <w:rPr>
                <w:color w:val="4a442a"/>
                <w:sz w:val="26"/>
                <w:szCs w:val="26"/>
              </w:rPr>
            </w:pPr>
            <w:r w:rsidDel="00000000" w:rsidR="00000000" w:rsidRPr="00000000">
              <w:rPr>
                <w:rtl w:val="0"/>
              </w:rPr>
            </w:r>
          </w:p>
        </w:tc>
      </w:tr>
      <w:tr>
        <w:trPr>
          <w:cantSplit w:val="0"/>
          <w:tblHeader w:val="0"/>
        </w:trPr>
        <w:tc>
          <w:tcPr>
            <w:tcBorders>
              <w:top w:color="000000" w:space="0" w:sz="4" w:val="dotted"/>
              <w:bottom w:color="000000" w:space="0" w:sz="4" w:val="dotted"/>
            </w:tcBorders>
            <w:vAlign w:val="center"/>
          </w:tcPr>
          <w:p w:rsidR="00000000" w:rsidDel="00000000" w:rsidP="00000000" w:rsidRDefault="00000000" w:rsidRPr="00000000" w14:paraId="00000091">
            <w:pPr>
              <w:numPr>
                <w:ilvl w:val="0"/>
                <w:numId w:val="4"/>
              </w:numPr>
              <w:ind w:left="1" w:hanging="3"/>
              <w:jc w:val="center"/>
              <w:rPr>
                <w:color w:val="4a442a"/>
                <w:sz w:val="26"/>
                <w:szCs w:val="26"/>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92">
            <w:pPr>
              <w:spacing w:line="300" w:lineRule="auto"/>
              <w:ind w:left="1" w:hanging="3"/>
              <w:jc w:val="both"/>
              <w:rPr>
                <w:color w:val="4a442a"/>
                <w:sz w:val="26"/>
                <w:szCs w:val="26"/>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93">
            <w:pPr>
              <w:spacing w:line="300" w:lineRule="auto"/>
              <w:ind w:left="1" w:hanging="3"/>
              <w:jc w:val="both"/>
              <w:rPr>
                <w:color w:val="4a442a"/>
                <w:sz w:val="26"/>
                <w:szCs w:val="26"/>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94">
            <w:pPr>
              <w:spacing w:line="300" w:lineRule="auto"/>
              <w:ind w:left="1" w:hanging="3"/>
              <w:jc w:val="both"/>
              <w:rPr>
                <w:color w:val="4a442a"/>
                <w:sz w:val="26"/>
                <w:szCs w:val="26"/>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95">
            <w:pPr>
              <w:spacing w:line="300" w:lineRule="auto"/>
              <w:ind w:left="1" w:hanging="3"/>
              <w:jc w:val="center"/>
              <w:rPr>
                <w:color w:val="4a442a"/>
                <w:sz w:val="26"/>
                <w:szCs w:val="26"/>
              </w:rPr>
            </w:pPr>
            <w:r w:rsidDel="00000000" w:rsidR="00000000" w:rsidRPr="00000000">
              <w:rPr>
                <w:rtl w:val="0"/>
              </w:rPr>
            </w:r>
          </w:p>
        </w:tc>
      </w:tr>
      <w:tr>
        <w:trPr>
          <w:cantSplit w:val="0"/>
          <w:tblHeader w:val="0"/>
        </w:trPr>
        <w:tc>
          <w:tcPr>
            <w:tcBorders>
              <w:top w:color="000000" w:space="0" w:sz="4" w:val="dotted"/>
              <w:bottom w:color="000000" w:space="0" w:sz="4" w:val="dotted"/>
            </w:tcBorders>
            <w:vAlign w:val="center"/>
          </w:tcPr>
          <w:p w:rsidR="00000000" w:rsidDel="00000000" w:rsidP="00000000" w:rsidRDefault="00000000" w:rsidRPr="00000000" w14:paraId="00000096">
            <w:pPr>
              <w:numPr>
                <w:ilvl w:val="0"/>
                <w:numId w:val="4"/>
              </w:numPr>
              <w:ind w:left="1" w:hanging="3"/>
              <w:jc w:val="center"/>
              <w:rPr>
                <w:color w:val="4a442a"/>
                <w:sz w:val="26"/>
                <w:szCs w:val="26"/>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97">
            <w:pPr>
              <w:spacing w:line="300" w:lineRule="auto"/>
              <w:ind w:left="1" w:hanging="3"/>
              <w:jc w:val="both"/>
              <w:rPr>
                <w:color w:val="4a442a"/>
                <w:sz w:val="26"/>
                <w:szCs w:val="26"/>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98">
            <w:pPr>
              <w:spacing w:line="300" w:lineRule="auto"/>
              <w:ind w:left="1" w:hanging="3"/>
              <w:jc w:val="both"/>
              <w:rPr>
                <w:color w:val="4a442a"/>
                <w:sz w:val="26"/>
                <w:szCs w:val="26"/>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99">
            <w:pPr>
              <w:spacing w:line="300" w:lineRule="auto"/>
              <w:ind w:left="1" w:hanging="3"/>
              <w:jc w:val="both"/>
              <w:rPr>
                <w:color w:val="4a442a"/>
                <w:sz w:val="26"/>
                <w:szCs w:val="26"/>
              </w:rPr>
            </w:pP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9A">
            <w:pPr>
              <w:spacing w:line="300" w:lineRule="auto"/>
              <w:ind w:left="1" w:hanging="3"/>
              <w:jc w:val="center"/>
              <w:rPr>
                <w:color w:val="4a442a"/>
                <w:sz w:val="26"/>
                <w:szCs w:val="26"/>
              </w:rPr>
            </w:pPr>
            <w:r w:rsidDel="00000000" w:rsidR="00000000" w:rsidRPr="00000000">
              <w:rPr>
                <w:rtl w:val="0"/>
              </w:rPr>
            </w:r>
          </w:p>
        </w:tc>
      </w:tr>
      <w:tr>
        <w:trPr>
          <w:cantSplit w:val="0"/>
          <w:tblHeader w:val="0"/>
        </w:trPr>
        <w:tc>
          <w:tcPr>
            <w:tcBorders>
              <w:top w:color="000000" w:space="0" w:sz="4" w:val="dotted"/>
            </w:tcBorders>
            <w:vAlign w:val="center"/>
          </w:tcPr>
          <w:p w:rsidR="00000000" w:rsidDel="00000000" w:rsidP="00000000" w:rsidRDefault="00000000" w:rsidRPr="00000000" w14:paraId="0000009B">
            <w:pPr>
              <w:numPr>
                <w:ilvl w:val="0"/>
                <w:numId w:val="4"/>
              </w:numPr>
              <w:ind w:left="1" w:hanging="3"/>
              <w:jc w:val="center"/>
              <w:rPr>
                <w:color w:val="4a442a"/>
                <w:sz w:val="26"/>
                <w:szCs w:val="26"/>
              </w:rPr>
            </w:pPr>
            <w:r w:rsidDel="00000000" w:rsidR="00000000" w:rsidRPr="00000000">
              <w:rPr>
                <w:rtl w:val="0"/>
              </w:rPr>
            </w:r>
          </w:p>
        </w:tc>
        <w:tc>
          <w:tcPr>
            <w:tcBorders>
              <w:top w:color="000000" w:space="0" w:sz="4" w:val="dotted"/>
            </w:tcBorders>
          </w:tcPr>
          <w:p w:rsidR="00000000" w:rsidDel="00000000" w:rsidP="00000000" w:rsidRDefault="00000000" w:rsidRPr="00000000" w14:paraId="0000009C">
            <w:pPr>
              <w:spacing w:line="300" w:lineRule="auto"/>
              <w:ind w:left="1" w:hanging="3"/>
              <w:jc w:val="both"/>
              <w:rPr>
                <w:color w:val="4a442a"/>
                <w:sz w:val="26"/>
                <w:szCs w:val="26"/>
              </w:rPr>
            </w:pPr>
            <w:r w:rsidDel="00000000" w:rsidR="00000000" w:rsidRPr="00000000">
              <w:rPr>
                <w:rtl w:val="0"/>
              </w:rPr>
            </w:r>
          </w:p>
        </w:tc>
        <w:tc>
          <w:tcPr>
            <w:tcBorders>
              <w:top w:color="000000" w:space="0" w:sz="4" w:val="dotted"/>
            </w:tcBorders>
          </w:tcPr>
          <w:p w:rsidR="00000000" w:rsidDel="00000000" w:rsidP="00000000" w:rsidRDefault="00000000" w:rsidRPr="00000000" w14:paraId="0000009D">
            <w:pPr>
              <w:spacing w:line="300" w:lineRule="auto"/>
              <w:ind w:left="1" w:hanging="3"/>
              <w:jc w:val="both"/>
              <w:rPr>
                <w:color w:val="4a442a"/>
                <w:sz w:val="26"/>
                <w:szCs w:val="26"/>
              </w:rPr>
            </w:pPr>
            <w:r w:rsidDel="00000000" w:rsidR="00000000" w:rsidRPr="00000000">
              <w:rPr>
                <w:rtl w:val="0"/>
              </w:rPr>
            </w:r>
          </w:p>
        </w:tc>
        <w:tc>
          <w:tcPr>
            <w:tcBorders>
              <w:top w:color="000000" w:space="0" w:sz="4" w:val="dotted"/>
            </w:tcBorders>
          </w:tcPr>
          <w:p w:rsidR="00000000" w:rsidDel="00000000" w:rsidP="00000000" w:rsidRDefault="00000000" w:rsidRPr="00000000" w14:paraId="0000009E">
            <w:pPr>
              <w:spacing w:line="300" w:lineRule="auto"/>
              <w:ind w:left="1" w:hanging="3"/>
              <w:jc w:val="both"/>
              <w:rPr>
                <w:color w:val="4a442a"/>
                <w:sz w:val="26"/>
                <w:szCs w:val="26"/>
              </w:rPr>
            </w:pPr>
            <w:r w:rsidDel="00000000" w:rsidR="00000000" w:rsidRPr="00000000">
              <w:rPr>
                <w:rtl w:val="0"/>
              </w:rPr>
            </w:r>
          </w:p>
        </w:tc>
        <w:tc>
          <w:tcPr>
            <w:tcBorders>
              <w:top w:color="000000" w:space="0" w:sz="4" w:val="dotted"/>
            </w:tcBorders>
          </w:tcPr>
          <w:p w:rsidR="00000000" w:rsidDel="00000000" w:rsidP="00000000" w:rsidRDefault="00000000" w:rsidRPr="00000000" w14:paraId="0000009F">
            <w:pPr>
              <w:spacing w:line="300" w:lineRule="auto"/>
              <w:ind w:left="1" w:hanging="3"/>
              <w:jc w:val="center"/>
              <w:rPr>
                <w:color w:val="4a442a"/>
                <w:sz w:val="26"/>
                <w:szCs w:val="26"/>
              </w:rPr>
            </w:pPr>
            <w:r w:rsidDel="00000000" w:rsidR="00000000" w:rsidRPr="00000000">
              <w:rPr>
                <w:rtl w:val="0"/>
              </w:rPr>
            </w:r>
          </w:p>
        </w:tc>
      </w:tr>
    </w:tbl>
    <w:p w:rsidR="00000000" w:rsidDel="00000000" w:rsidP="00000000" w:rsidRDefault="00000000" w:rsidRPr="00000000" w14:paraId="000000A0">
      <w:pPr>
        <w:tabs>
          <w:tab w:val="center" w:leader="none" w:pos="7200"/>
        </w:tabs>
        <w:spacing w:before="60" w:line="300" w:lineRule="auto"/>
        <w:ind w:left="0" w:hanging="2"/>
        <w:rPr>
          <w:color w:val="4a442a"/>
          <w:sz w:val="22"/>
          <w:szCs w:val="22"/>
        </w:rPr>
      </w:pPr>
      <w:r w:rsidDel="00000000" w:rsidR="00000000" w:rsidRPr="00000000">
        <w:rPr>
          <w:i w:val="1"/>
          <w:color w:val="4a442a"/>
          <w:sz w:val="22"/>
          <w:szCs w:val="22"/>
          <w:rtl w:val="0"/>
        </w:rPr>
        <w:t xml:space="preserve">Đính kèm Biên bản này là phiếu nhận xét phản biện và biên bản chấm bảo vệ LVTN thạc sĩ.</w:t>
        <w:tab/>
      </w:r>
      <w:r w:rsidDel="00000000" w:rsidR="00000000" w:rsidRPr="00000000">
        <w:rPr>
          <w:rtl w:val="0"/>
        </w:rPr>
      </w:r>
    </w:p>
    <w:p w:rsidR="00000000" w:rsidDel="00000000" w:rsidP="00000000" w:rsidRDefault="00000000" w:rsidRPr="00000000" w14:paraId="000000A1">
      <w:pPr>
        <w:tabs>
          <w:tab w:val="center" w:leader="none" w:pos="6840"/>
        </w:tabs>
        <w:spacing w:line="300" w:lineRule="auto"/>
        <w:ind w:left="1" w:hanging="3"/>
        <w:jc w:val="right"/>
        <w:rPr>
          <w:color w:val="4a442a"/>
          <w:sz w:val="26"/>
          <w:szCs w:val="26"/>
        </w:rPr>
      </w:pPr>
      <w:r w:rsidDel="00000000" w:rsidR="00000000" w:rsidRPr="00000000">
        <w:rPr>
          <w:b w:val="1"/>
          <w:color w:val="4a442a"/>
          <w:sz w:val="26"/>
          <w:szCs w:val="26"/>
          <w:rtl w:val="0"/>
        </w:rPr>
        <w:tab/>
      </w:r>
      <w:r w:rsidDel="00000000" w:rsidR="00000000" w:rsidRPr="00000000">
        <w:rPr>
          <w:i w:val="1"/>
          <w:color w:val="4a442a"/>
          <w:sz w:val="26"/>
          <w:szCs w:val="26"/>
          <w:rtl w:val="0"/>
        </w:rPr>
        <w:t xml:space="preserve">Tp. Hồ Chí Minh, ngày      tháng     năm 20……</w:t>
      </w:r>
      <w:r w:rsidDel="00000000" w:rsidR="00000000" w:rsidRPr="00000000">
        <w:rPr>
          <w:rtl w:val="0"/>
        </w:rPr>
      </w:r>
    </w:p>
    <w:p w:rsidR="00000000" w:rsidDel="00000000" w:rsidP="00000000" w:rsidRDefault="00000000" w:rsidRPr="00000000" w14:paraId="000000A2">
      <w:pPr>
        <w:tabs>
          <w:tab w:val="center" w:leader="none" w:pos="3686"/>
          <w:tab w:val="center" w:leader="none" w:pos="7230"/>
        </w:tabs>
        <w:spacing w:line="300" w:lineRule="auto"/>
        <w:ind w:left="1" w:hanging="3"/>
        <w:rPr>
          <w:color w:val="4a442a"/>
          <w:sz w:val="26"/>
          <w:szCs w:val="26"/>
        </w:rPr>
      </w:pPr>
      <w:r w:rsidDel="00000000" w:rsidR="00000000" w:rsidRPr="00000000">
        <w:rPr>
          <w:b w:val="1"/>
          <w:color w:val="4a442a"/>
          <w:sz w:val="26"/>
          <w:szCs w:val="26"/>
          <w:rtl w:val="0"/>
        </w:rPr>
        <w:t xml:space="preserve">Xác nhận của Giảng viên hướng dẫn </w:t>
        <w:tab/>
        <w:t xml:space="preserve">Người hiệu chỉnh</w:t>
      </w:r>
      <w:r w:rsidDel="00000000" w:rsidR="00000000" w:rsidRPr="00000000">
        <w:rPr>
          <w:rtl w:val="0"/>
        </w:rPr>
      </w:r>
    </w:p>
    <w:p w:rsidR="00000000" w:rsidDel="00000000" w:rsidP="00000000" w:rsidRDefault="00000000" w:rsidRPr="00000000" w14:paraId="000000A3">
      <w:pPr>
        <w:tabs>
          <w:tab w:val="center" w:leader="none" w:pos="2127"/>
          <w:tab w:val="center" w:leader="none" w:pos="7230"/>
        </w:tabs>
        <w:spacing w:line="300" w:lineRule="auto"/>
        <w:ind w:left="0" w:hanging="2"/>
        <w:rPr>
          <w:color w:val="4a442a"/>
          <w:sz w:val="22"/>
          <w:szCs w:val="22"/>
        </w:rPr>
      </w:pPr>
      <w:r w:rsidDel="00000000" w:rsidR="00000000" w:rsidRPr="00000000">
        <w:rPr>
          <w:i w:val="1"/>
          <w:color w:val="4a442a"/>
          <w:sz w:val="22"/>
          <w:szCs w:val="22"/>
          <w:rtl w:val="0"/>
        </w:rPr>
        <w:t xml:space="preserve"> </w:t>
        <w:tab/>
        <w:t xml:space="preserve"> (Ký &amp; ghi rõ họ tên)</w:t>
        <w:tab/>
        <w:t xml:space="preserve">(Ký &amp; ghi rõ họ tên)</w:t>
      </w:r>
      <w:r w:rsidDel="00000000" w:rsidR="00000000" w:rsidRPr="00000000">
        <w:rPr>
          <w:rtl w:val="0"/>
        </w:rPr>
      </w:r>
    </w:p>
    <w:p w:rsidR="00000000" w:rsidDel="00000000" w:rsidP="00000000" w:rsidRDefault="00000000" w:rsidRPr="00000000" w14:paraId="000000A4">
      <w:pPr>
        <w:tabs>
          <w:tab w:val="center" w:leader="none" w:pos="7371"/>
        </w:tabs>
        <w:ind w:left="1" w:hanging="3"/>
        <w:rPr>
          <w:color w:val="0f243e"/>
          <w:sz w:val="26"/>
          <w:szCs w:val="26"/>
        </w:rPr>
      </w:pPr>
      <w:r w:rsidDel="00000000" w:rsidR="00000000" w:rsidRPr="00000000">
        <w:rPr>
          <w:rtl w:val="0"/>
        </w:rPr>
      </w:r>
    </w:p>
    <w:p w:rsidR="00000000" w:rsidDel="00000000" w:rsidP="00000000" w:rsidRDefault="00000000" w:rsidRPr="00000000" w14:paraId="000000A5">
      <w:pPr>
        <w:tabs>
          <w:tab w:val="center" w:leader="none" w:pos="7371"/>
        </w:tabs>
        <w:ind w:left="1" w:hanging="3"/>
        <w:rPr>
          <w:color w:val="0f243e"/>
          <w:sz w:val="26"/>
          <w:szCs w:val="26"/>
        </w:rPr>
      </w:pPr>
      <w:r w:rsidDel="00000000" w:rsidR="00000000" w:rsidRPr="00000000">
        <w:rPr>
          <w:rtl w:val="0"/>
        </w:rPr>
      </w:r>
    </w:p>
    <w:p w:rsidR="00000000" w:rsidDel="00000000" w:rsidP="00000000" w:rsidRDefault="00000000" w:rsidRPr="00000000" w14:paraId="000000A6">
      <w:pPr>
        <w:tabs>
          <w:tab w:val="center" w:leader="none" w:pos="7371"/>
        </w:tabs>
        <w:ind w:left="1" w:hanging="3"/>
        <w:rPr>
          <w:color w:val="0f243e"/>
          <w:sz w:val="26"/>
          <w:szCs w:val="26"/>
        </w:rPr>
      </w:pPr>
      <w:r w:rsidDel="00000000" w:rsidR="00000000" w:rsidRPr="00000000">
        <w:rPr>
          <w:rtl w:val="0"/>
        </w:rPr>
      </w:r>
    </w:p>
    <w:p w:rsidR="00000000" w:rsidDel="00000000" w:rsidP="00000000" w:rsidRDefault="00000000" w:rsidRPr="00000000" w14:paraId="000000A7">
      <w:pPr>
        <w:tabs>
          <w:tab w:val="center" w:leader="none" w:pos="7371"/>
        </w:tabs>
        <w:ind w:left="1" w:hanging="3"/>
        <w:rPr>
          <w:color w:val="0f243e"/>
          <w:sz w:val="26"/>
          <w:szCs w:val="26"/>
        </w:rPr>
      </w:pPr>
      <w:r w:rsidDel="00000000" w:rsidR="00000000" w:rsidRPr="00000000">
        <w:rPr>
          <w:rtl w:val="0"/>
        </w:rPr>
      </w:r>
    </w:p>
    <w:p w:rsidR="00000000" w:rsidDel="00000000" w:rsidP="00000000" w:rsidRDefault="00000000" w:rsidRPr="00000000" w14:paraId="000000A8">
      <w:pPr>
        <w:tabs>
          <w:tab w:val="center" w:leader="none" w:pos="7371"/>
        </w:tabs>
        <w:ind w:left="1" w:hanging="3"/>
        <w:rPr>
          <w:color w:val="0f243e"/>
          <w:sz w:val="26"/>
          <w:szCs w:val="26"/>
        </w:rPr>
      </w:pPr>
      <w:r w:rsidDel="00000000" w:rsidR="00000000" w:rsidRPr="00000000">
        <w:rPr>
          <w:rtl w:val="0"/>
        </w:rPr>
      </w:r>
    </w:p>
    <w:p w:rsidR="00000000" w:rsidDel="00000000" w:rsidP="00000000" w:rsidRDefault="00000000" w:rsidRPr="00000000" w14:paraId="000000A9">
      <w:pPr>
        <w:tabs>
          <w:tab w:val="center" w:leader="none" w:pos="7371"/>
        </w:tabs>
        <w:ind w:left="1" w:hanging="3"/>
        <w:rPr>
          <w:color w:val="0f243e"/>
          <w:sz w:val="26"/>
          <w:szCs w:val="26"/>
        </w:rPr>
      </w:pPr>
      <w:r w:rsidDel="00000000" w:rsidR="00000000" w:rsidRPr="00000000">
        <w:rPr>
          <w:rtl w:val="0"/>
        </w:rPr>
      </w:r>
    </w:p>
    <w:p w:rsidR="00000000" w:rsidDel="00000000" w:rsidP="00000000" w:rsidRDefault="00000000" w:rsidRPr="00000000" w14:paraId="000000AA">
      <w:pPr>
        <w:tabs>
          <w:tab w:val="center" w:leader="none" w:pos="7371"/>
        </w:tabs>
        <w:ind w:left="1" w:hanging="3"/>
        <w:rPr>
          <w:color w:val="0f243e"/>
          <w:sz w:val="26"/>
          <w:szCs w:val="26"/>
        </w:rPr>
      </w:pPr>
      <w:r w:rsidDel="00000000" w:rsidR="00000000" w:rsidRPr="00000000">
        <w:rPr>
          <w:rtl w:val="0"/>
        </w:rPr>
      </w:r>
    </w:p>
    <w:p w:rsidR="00000000" w:rsidDel="00000000" w:rsidP="00000000" w:rsidRDefault="00000000" w:rsidRPr="00000000" w14:paraId="000000AB">
      <w:pPr>
        <w:ind w:left="1" w:hanging="3"/>
        <w:jc w:val="center"/>
        <w:rPr>
          <w:color w:val="4a442a"/>
          <w:sz w:val="26"/>
          <w:szCs w:val="26"/>
        </w:rPr>
      </w:pPr>
      <w:bookmarkStart w:colFirst="0" w:colLast="0" w:name="_heading=h.gjdgxs" w:id="0"/>
      <w:bookmarkEnd w:id="0"/>
      <w:r w:rsidDel="00000000" w:rsidR="00000000" w:rsidRPr="00000000">
        <w:rPr>
          <w:b w:val="1"/>
          <w:color w:val="4a442a"/>
          <w:sz w:val="26"/>
          <w:szCs w:val="26"/>
          <w:rtl w:val="0"/>
        </w:rPr>
        <w:t xml:space="preserve">Xác nhận của Trưởng Khoa quản ngành/CNN</w:t>
      </w:r>
      <w:r w:rsidDel="00000000" w:rsidR="00000000" w:rsidRPr="00000000">
        <w:rPr>
          <w:rtl w:val="0"/>
        </w:rPr>
      </w:r>
    </w:p>
    <w:p w:rsidR="00000000" w:rsidDel="00000000" w:rsidP="00000000" w:rsidRDefault="00000000" w:rsidRPr="00000000" w14:paraId="000000AC">
      <w:pPr>
        <w:ind w:left="0" w:hanging="2"/>
        <w:jc w:val="center"/>
        <w:rPr>
          <w:color w:val="4a442a"/>
          <w:sz w:val="22"/>
          <w:szCs w:val="22"/>
        </w:rPr>
      </w:pPr>
      <w:r w:rsidDel="00000000" w:rsidR="00000000" w:rsidRPr="00000000">
        <w:rPr>
          <w:i w:val="1"/>
          <w:color w:val="4a442a"/>
          <w:sz w:val="22"/>
          <w:szCs w:val="22"/>
          <w:rtl w:val="0"/>
        </w:rPr>
        <w:t xml:space="preserve">(Ký &amp; ghi rõ họ tên)</w:t>
      </w:r>
      <w:r w:rsidDel="00000000" w:rsidR="00000000" w:rsidRPr="00000000">
        <w:rPr>
          <w:rtl w:val="0"/>
        </w:rPr>
      </w:r>
    </w:p>
    <w:p w:rsidR="00000000" w:rsidDel="00000000" w:rsidP="00000000" w:rsidRDefault="00000000" w:rsidRPr="00000000" w14:paraId="000000AD">
      <w:pPr>
        <w:ind w:left="0" w:hanging="2"/>
        <w:jc w:val="right"/>
        <w:rPr>
          <w:color w:val="808080"/>
          <w:sz w:val="20"/>
          <w:szCs w:val="20"/>
        </w:rPr>
      </w:pPr>
      <w:r w:rsidDel="00000000" w:rsidR="00000000" w:rsidRPr="00000000">
        <w:br w:type="page"/>
      </w:r>
      <w:r w:rsidDel="00000000" w:rsidR="00000000" w:rsidRPr="00000000">
        <w:rPr>
          <w:color w:val="808080"/>
          <w:sz w:val="20"/>
          <w:szCs w:val="20"/>
          <w:rtl w:val="0"/>
        </w:rPr>
        <w:t xml:space="preserve">(Mẫu số 4)</w:t>
      </w:r>
    </w:p>
    <w:tbl>
      <w:tblPr>
        <w:tblStyle w:val="Table4"/>
        <w:tblW w:w="73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5580"/>
        <w:tblGridChange w:id="0">
          <w:tblGrid>
            <w:gridCol w:w="1809"/>
            <w:gridCol w:w="5580"/>
          </w:tblGrid>
        </w:tblGridChange>
      </w:tblGrid>
      <w:tr>
        <w:trPr>
          <w:cantSplit w:val="0"/>
          <w:tblHeader w:val="0"/>
        </w:trPr>
        <w:tc>
          <w:tcPr/>
          <w:p w:rsidR="00000000" w:rsidDel="00000000" w:rsidP="00000000" w:rsidRDefault="00000000" w:rsidRPr="00000000" w14:paraId="000000AE">
            <w:pPr>
              <w:ind w:left="6" w:hanging="8"/>
              <w:jc w:val="center"/>
              <w:rPr/>
            </w:pPr>
            <w:r w:rsidDel="00000000" w:rsidR="00000000" w:rsidRPr="00000000">
              <w:rPr>
                <w:b w:val="1"/>
                <w:sz w:val="80"/>
                <w:szCs w:val="80"/>
              </w:rPr>
              <w:drawing>
                <wp:inline distB="0" distT="0" distL="114300" distR="114300">
                  <wp:extent cx="753745" cy="960120"/>
                  <wp:effectExtent b="0" l="0" r="0" t="0"/>
                  <wp:docPr id="103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753745" cy="9601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F">
            <w:pPr>
              <w:ind w:left="0" w:hanging="2"/>
              <w:jc w:val="center"/>
              <w:rPr>
                <w:sz w:val="22"/>
                <w:szCs w:val="22"/>
              </w:rPr>
            </w:pPr>
            <w:r w:rsidDel="00000000" w:rsidR="00000000" w:rsidRPr="00000000">
              <w:rPr>
                <w:sz w:val="22"/>
                <w:szCs w:val="22"/>
                <w:rtl w:val="0"/>
              </w:rPr>
              <w:t xml:space="preserve">BỘ GIÁO DỤC VÀ ĐÀO TẠO</w:t>
            </w:r>
          </w:p>
          <w:p w:rsidR="00000000" w:rsidDel="00000000" w:rsidP="00000000" w:rsidRDefault="00000000" w:rsidRPr="00000000" w14:paraId="000000B0">
            <w:pPr>
              <w:ind w:left="0" w:hanging="2"/>
              <w:jc w:val="center"/>
              <w:rPr>
                <w:sz w:val="22"/>
                <w:szCs w:val="22"/>
              </w:rPr>
            </w:pPr>
            <w:r w:rsidDel="00000000" w:rsidR="00000000" w:rsidRPr="00000000">
              <w:rPr>
                <w:b w:val="1"/>
                <w:sz w:val="22"/>
                <w:szCs w:val="22"/>
                <w:rtl w:val="0"/>
              </w:rPr>
              <w:t xml:space="preserve">TRƯỜNG ĐẠI HỌC SƯ PHẠM KỸ THUẬT</w:t>
            </w:r>
            <w:r w:rsidDel="00000000" w:rsidR="00000000" w:rsidRPr="00000000">
              <w:rPr>
                <w:rtl w:val="0"/>
              </w:rPr>
            </w:r>
          </w:p>
          <w:p w:rsidR="00000000" w:rsidDel="00000000" w:rsidP="00000000" w:rsidRDefault="00000000" w:rsidRPr="00000000" w14:paraId="000000B1">
            <w:pPr>
              <w:ind w:left="0" w:hanging="2"/>
              <w:jc w:val="center"/>
              <w:rPr>
                <w:sz w:val="22"/>
                <w:szCs w:val="22"/>
                <w:u w:val="single"/>
              </w:rPr>
            </w:pPr>
            <w:r w:rsidDel="00000000" w:rsidR="00000000" w:rsidRPr="00000000">
              <w:rPr>
                <w:b w:val="1"/>
                <w:sz w:val="22"/>
                <w:szCs w:val="22"/>
                <w:u w:val="single"/>
                <w:rtl w:val="0"/>
              </w:rPr>
              <w:t xml:space="preserve">THÀNH PHỐ HỒ CHÍ MINH</w:t>
            </w:r>
            <w:r w:rsidDel="00000000" w:rsidR="00000000" w:rsidRPr="00000000">
              <w:rPr>
                <w:rtl w:val="0"/>
              </w:rPr>
            </w:r>
          </w:p>
          <w:p w:rsidR="00000000" w:rsidDel="00000000" w:rsidP="00000000" w:rsidRDefault="00000000" w:rsidRPr="00000000" w14:paraId="000000B2">
            <w:pPr>
              <w:ind w:left="0" w:hanging="2"/>
              <w:jc w:val="center"/>
              <w:rPr>
                <w:sz w:val="22"/>
                <w:szCs w:val="22"/>
              </w:rPr>
            </w:pPr>
            <w:r w:rsidDel="00000000" w:rsidR="00000000" w:rsidRPr="00000000">
              <w:rPr>
                <w:i w:val="1"/>
                <w:sz w:val="22"/>
                <w:szCs w:val="22"/>
                <w:rtl w:val="0"/>
              </w:rPr>
              <w:t xml:space="preserve">Số 01 Võ Văn Ngân, Quận Thủ Đức, Tp. Hồ Chí Minh</w:t>
            </w:r>
            <w:r w:rsidDel="00000000" w:rsidR="00000000" w:rsidRPr="00000000">
              <w:rPr>
                <w:rtl w:val="0"/>
              </w:rPr>
            </w:r>
          </w:p>
          <w:p w:rsidR="00000000" w:rsidDel="00000000" w:rsidP="00000000" w:rsidRDefault="00000000" w:rsidRPr="00000000" w14:paraId="000000B3">
            <w:pPr>
              <w:ind w:left="0" w:hanging="2"/>
              <w:jc w:val="center"/>
              <w:rPr>
                <w:sz w:val="22"/>
                <w:szCs w:val="22"/>
              </w:rPr>
            </w:pPr>
            <w:r w:rsidDel="00000000" w:rsidR="00000000" w:rsidRPr="00000000">
              <w:rPr>
                <w:i w:val="1"/>
                <w:sz w:val="22"/>
                <w:szCs w:val="22"/>
                <w:rtl w:val="0"/>
              </w:rPr>
              <w:t xml:space="preserve">Tel: (08) 38968 641 - Fax: (08) 38964 922</w:t>
            </w:r>
            <w:r w:rsidDel="00000000" w:rsidR="00000000" w:rsidRPr="00000000">
              <w:rPr>
                <w:rtl w:val="0"/>
              </w:rPr>
            </w:r>
          </w:p>
          <w:p w:rsidR="00000000" w:rsidDel="00000000" w:rsidP="00000000" w:rsidRDefault="00000000" w:rsidRPr="00000000" w14:paraId="000000B4">
            <w:pPr>
              <w:ind w:left="0" w:hanging="2"/>
              <w:jc w:val="center"/>
              <w:rPr>
                <w:sz w:val="22"/>
                <w:szCs w:val="22"/>
              </w:rPr>
            </w:pPr>
            <w:r w:rsidDel="00000000" w:rsidR="00000000" w:rsidRPr="00000000">
              <w:rPr>
                <w:i w:val="1"/>
                <w:sz w:val="22"/>
                <w:szCs w:val="22"/>
                <w:rtl w:val="0"/>
              </w:rPr>
              <w:t xml:space="preserve">Website: </w:t>
            </w:r>
            <w:r w:rsidDel="00000000" w:rsidR="00000000" w:rsidRPr="00000000">
              <w:rPr>
                <w:i w:val="1"/>
                <w:color w:val="0000ff"/>
                <w:sz w:val="22"/>
                <w:szCs w:val="22"/>
                <w:u w:val="single"/>
                <w:rtl w:val="0"/>
              </w:rPr>
              <w:t xml:space="preserve">http://www.hcmute.edu.vn</w:t>
            </w:r>
            <w:r w:rsidDel="00000000" w:rsidR="00000000" w:rsidRPr="00000000">
              <w:rPr>
                <w:rtl w:val="0"/>
              </w:rPr>
            </w:r>
          </w:p>
        </w:tc>
      </w:tr>
    </w:tbl>
    <w:p w:rsidR="00000000" w:rsidDel="00000000" w:rsidP="00000000" w:rsidRDefault="00000000" w:rsidRPr="00000000" w14:paraId="000000B5">
      <w:pPr>
        <w:tabs>
          <w:tab w:val="center" w:leader="none" w:pos="7371"/>
        </w:tabs>
        <w:ind w:left="1" w:hanging="3"/>
        <w:rPr>
          <w:color w:val="0f243e"/>
          <w:sz w:val="26"/>
          <w:szCs w:val="26"/>
        </w:rPr>
      </w:pPr>
      <w:r w:rsidDel="00000000" w:rsidR="00000000" w:rsidRPr="00000000">
        <w:rPr>
          <w:rtl w:val="0"/>
        </w:rPr>
      </w:r>
    </w:p>
    <w:p w:rsidR="00000000" w:rsidDel="00000000" w:rsidP="00000000" w:rsidRDefault="00000000" w:rsidRPr="00000000" w14:paraId="000000B6">
      <w:pPr>
        <w:tabs>
          <w:tab w:val="center" w:leader="none" w:pos="7371"/>
        </w:tabs>
        <w:ind w:left="1" w:hanging="3"/>
        <w:rPr>
          <w:sz w:val="28"/>
          <w:szCs w:val="28"/>
        </w:rPr>
      </w:pPr>
      <w:r w:rsidDel="00000000" w:rsidR="00000000" w:rsidRPr="00000000">
        <w:rPr>
          <w:rtl w:val="0"/>
        </w:rPr>
      </w:r>
    </w:p>
    <w:p w:rsidR="00000000" w:rsidDel="00000000" w:rsidP="00000000" w:rsidRDefault="00000000" w:rsidRPr="00000000" w14:paraId="000000B7">
      <w:pPr>
        <w:spacing w:before="600" w:lineRule="auto"/>
        <w:ind w:left="4" w:hanging="6"/>
        <w:jc w:val="center"/>
        <w:rPr>
          <w:sz w:val="60"/>
          <w:szCs w:val="60"/>
        </w:rPr>
      </w:pPr>
      <w:r w:rsidDel="00000000" w:rsidR="00000000" w:rsidRPr="00000000">
        <w:rPr>
          <w:b w:val="1"/>
          <w:sz w:val="60"/>
          <w:szCs w:val="60"/>
          <w:rtl w:val="0"/>
        </w:rPr>
        <w:t xml:space="preserve">GIẤY XÁC NHẬN </w:t>
      </w:r>
      <w:r w:rsidDel="00000000" w:rsidR="00000000" w:rsidRPr="00000000">
        <w:rPr>
          <w:rtl w:val="0"/>
        </w:rPr>
      </w:r>
    </w:p>
    <w:p w:rsidR="00000000" w:rsidDel="00000000" w:rsidP="00000000" w:rsidRDefault="00000000" w:rsidRPr="00000000" w14:paraId="000000B8">
      <w:pPr>
        <w:tabs>
          <w:tab w:val="left" w:leader="none" w:pos="2552"/>
          <w:tab w:val="right" w:leader="none" w:pos="9355"/>
        </w:tabs>
        <w:spacing w:before="120" w:line="360" w:lineRule="auto"/>
        <w:ind w:left="1" w:hanging="3"/>
        <w:rPr>
          <w:sz w:val="28"/>
          <w:szCs w:val="28"/>
        </w:rPr>
      </w:pPr>
      <w:r w:rsidDel="00000000" w:rsidR="00000000" w:rsidRPr="00000000">
        <w:rPr>
          <w:rtl w:val="0"/>
        </w:rPr>
      </w:r>
    </w:p>
    <w:p w:rsidR="00000000" w:rsidDel="00000000" w:rsidP="00000000" w:rsidRDefault="00000000" w:rsidRPr="00000000" w14:paraId="000000B9">
      <w:pPr>
        <w:tabs>
          <w:tab w:val="left" w:leader="none" w:pos="2552"/>
          <w:tab w:val="right" w:leader="none" w:pos="9355"/>
        </w:tabs>
        <w:spacing w:before="120" w:line="360" w:lineRule="auto"/>
        <w:ind w:left="1" w:hanging="3"/>
        <w:rPr>
          <w:sz w:val="28"/>
          <w:szCs w:val="28"/>
        </w:rPr>
      </w:pPr>
      <w:r w:rsidDel="00000000" w:rsidR="00000000" w:rsidRPr="00000000">
        <w:rPr>
          <w:sz w:val="28"/>
          <w:szCs w:val="28"/>
          <w:rtl w:val="0"/>
        </w:rPr>
        <w:t xml:space="preserve">Giảng viên hướng dẫn </w:t>
      </w:r>
      <w:r w:rsidDel="00000000" w:rsidR="00000000" w:rsidRPr="00000000">
        <w:rPr>
          <w:i w:val="1"/>
          <w:sz w:val="20"/>
          <w:szCs w:val="20"/>
          <w:rtl w:val="0"/>
        </w:rPr>
        <w:t xml:space="preserve">(Họ và tên, học hàm, học vị)</w:t>
      </w:r>
      <w:r w:rsidDel="00000000" w:rsidR="00000000" w:rsidRPr="00000000">
        <w:rPr>
          <w:sz w:val="28"/>
          <w:szCs w:val="28"/>
          <w:rtl w:val="0"/>
        </w:rPr>
        <w:t xml:space="preserve">: </w:t>
      </w:r>
      <w:r w:rsidDel="00000000" w:rsidR="00000000" w:rsidRPr="00000000">
        <w:rPr>
          <w:sz w:val="26"/>
          <w:szCs w:val="26"/>
          <w:rtl w:val="0"/>
        </w:rPr>
        <w:tab/>
      </w:r>
      <w:r w:rsidDel="00000000" w:rsidR="00000000" w:rsidRPr="00000000">
        <w:rPr>
          <w:sz w:val="28"/>
          <w:szCs w:val="28"/>
          <w:rtl w:val="0"/>
        </w:rPr>
        <w:tab/>
      </w:r>
    </w:p>
    <w:p w:rsidR="00000000" w:rsidDel="00000000" w:rsidP="00000000" w:rsidRDefault="00000000" w:rsidRPr="00000000" w14:paraId="000000BA">
      <w:pPr>
        <w:tabs>
          <w:tab w:val="left" w:leader="none" w:pos="2552"/>
          <w:tab w:val="right" w:leader="none" w:pos="9355"/>
        </w:tabs>
        <w:spacing w:before="120" w:line="360" w:lineRule="auto"/>
        <w:ind w:left="1" w:hanging="3"/>
        <w:rPr>
          <w:sz w:val="28"/>
          <w:szCs w:val="28"/>
        </w:rPr>
      </w:pPr>
      <w:r w:rsidDel="00000000" w:rsidR="00000000" w:rsidRPr="00000000">
        <w:rPr>
          <w:sz w:val="28"/>
          <w:szCs w:val="28"/>
          <w:rtl w:val="0"/>
        </w:rPr>
        <w:t xml:space="preserve">Chủ tịch Hội đồng đánh giá LVTN </w:t>
      </w:r>
      <w:r w:rsidDel="00000000" w:rsidR="00000000" w:rsidRPr="00000000">
        <w:rPr>
          <w:i w:val="1"/>
          <w:sz w:val="20"/>
          <w:szCs w:val="20"/>
          <w:rtl w:val="0"/>
        </w:rPr>
        <w:t xml:space="preserve">(Họ và tên, học hàm, học vị)</w:t>
      </w:r>
      <w:r w:rsidDel="00000000" w:rsidR="00000000" w:rsidRPr="00000000">
        <w:rPr>
          <w:sz w:val="28"/>
          <w:szCs w:val="28"/>
          <w:rtl w:val="0"/>
        </w:rPr>
        <w:t xml:space="preserve">:</w:t>
      </w:r>
      <w:r w:rsidDel="00000000" w:rsidR="00000000" w:rsidRPr="00000000">
        <w:rPr>
          <w:sz w:val="26"/>
          <w:szCs w:val="26"/>
          <w:rtl w:val="0"/>
        </w:rPr>
        <w:tab/>
      </w:r>
      <w:r w:rsidDel="00000000" w:rsidR="00000000" w:rsidRPr="00000000">
        <w:rPr>
          <w:rtl w:val="0"/>
        </w:rPr>
      </w:r>
    </w:p>
    <w:p w:rsidR="00000000" w:rsidDel="00000000" w:rsidP="00000000" w:rsidRDefault="00000000" w:rsidRPr="00000000" w14:paraId="000000BB">
      <w:pPr>
        <w:spacing w:before="240" w:line="360" w:lineRule="auto"/>
        <w:ind w:left="1" w:hanging="3"/>
        <w:rPr>
          <w:sz w:val="32"/>
          <w:szCs w:val="32"/>
        </w:rPr>
      </w:pPr>
      <w:r w:rsidDel="00000000" w:rsidR="00000000" w:rsidRPr="00000000">
        <w:rPr>
          <w:b w:val="1"/>
          <w:sz w:val="32"/>
          <w:szCs w:val="32"/>
          <w:rtl w:val="0"/>
        </w:rPr>
        <w:t xml:space="preserve">Xác nhận</w:t>
      </w:r>
      <w:r w:rsidDel="00000000" w:rsidR="00000000" w:rsidRPr="00000000">
        <w:rPr>
          <w:rtl w:val="0"/>
        </w:rPr>
      </w:r>
    </w:p>
    <w:p w:rsidR="00000000" w:rsidDel="00000000" w:rsidP="00000000" w:rsidRDefault="00000000" w:rsidRPr="00000000" w14:paraId="000000BC">
      <w:pPr>
        <w:tabs>
          <w:tab w:val="right" w:leader="none" w:pos="9360"/>
        </w:tabs>
        <w:spacing w:line="360" w:lineRule="auto"/>
        <w:ind w:left="1" w:hanging="3"/>
        <w:rPr>
          <w:sz w:val="28"/>
          <w:szCs w:val="28"/>
        </w:rPr>
      </w:pPr>
      <w:r w:rsidDel="00000000" w:rsidR="00000000" w:rsidRPr="00000000">
        <w:rPr>
          <w:sz w:val="28"/>
          <w:szCs w:val="28"/>
          <w:rtl w:val="0"/>
        </w:rPr>
        <w:t xml:space="preserve">Học viên: </w:t>
      </w:r>
      <w:r w:rsidDel="00000000" w:rsidR="00000000" w:rsidRPr="00000000">
        <w:rPr>
          <w:sz w:val="26"/>
          <w:szCs w:val="26"/>
          <w:rtl w:val="0"/>
        </w:rPr>
        <w:tab/>
      </w:r>
      <w:r w:rsidDel="00000000" w:rsidR="00000000" w:rsidRPr="00000000">
        <w:rPr>
          <w:rtl w:val="0"/>
        </w:rPr>
      </w:r>
    </w:p>
    <w:p w:rsidR="00000000" w:rsidDel="00000000" w:rsidP="00000000" w:rsidRDefault="00000000" w:rsidRPr="00000000" w14:paraId="000000BD">
      <w:pPr>
        <w:tabs>
          <w:tab w:val="left" w:leader="none" w:pos="6946"/>
          <w:tab w:val="right" w:leader="none" w:pos="9360"/>
        </w:tabs>
        <w:spacing w:line="360" w:lineRule="auto"/>
        <w:ind w:left="1" w:hanging="3"/>
        <w:rPr>
          <w:sz w:val="28"/>
          <w:szCs w:val="28"/>
        </w:rPr>
      </w:pPr>
      <w:r w:rsidDel="00000000" w:rsidR="00000000" w:rsidRPr="00000000">
        <w:rPr>
          <w:sz w:val="28"/>
          <w:szCs w:val="28"/>
          <w:rtl w:val="0"/>
        </w:rPr>
        <w:t xml:space="preserve">Thuộc chuyên ngành: </w:t>
      </w:r>
      <w:r w:rsidDel="00000000" w:rsidR="00000000" w:rsidRPr="00000000">
        <w:rPr>
          <w:sz w:val="26"/>
          <w:szCs w:val="26"/>
          <w:rtl w:val="0"/>
        </w:rPr>
        <w:tab/>
      </w:r>
      <w:r w:rsidDel="00000000" w:rsidR="00000000" w:rsidRPr="00000000">
        <w:rPr>
          <w:sz w:val="28"/>
          <w:szCs w:val="28"/>
          <w:rtl w:val="0"/>
        </w:rPr>
        <w:t xml:space="preserve"> Khoá: </w:t>
      </w:r>
      <w:r w:rsidDel="00000000" w:rsidR="00000000" w:rsidRPr="00000000">
        <w:rPr>
          <w:sz w:val="26"/>
          <w:szCs w:val="26"/>
          <w:rtl w:val="0"/>
        </w:rPr>
        <w:tab/>
      </w:r>
      <w:r w:rsidDel="00000000" w:rsidR="00000000" w:rsidRPr="00000000">
        <w:rPr>
          <w:rtl w:val="0"/>
        </w:rPr>
      </w:r>
    </w:p>
    <w:p w:rsidR="00000000" w:rsidDel="00000000" w:rsidP="00000000" w:rsidRDefault="00000000" w:rsidRPr="00000000" w14:paraId="000000BE">
      <w:pPr>
        <w:tabs>
          <w:tab w:val="right" w:leader="none" w:pos="9360"/>
        </w:tabs>
        <w:spacing w:line="360" w:lineRule="auto"/>
        <w:ind w:left="1" w:hanging="3"/>
        <w:rPr>
          <w:sz w:val="26"/>
          <w:szCs w:val="26"/>
        </w:rPr>
      </w:pPr>
      <w:r w:rsidDel="00000000" w:rsidR="00000000" w:rsidRPr="00000000">
        <w:rPr>
          <w:sz w:val="28"/>
          <w:szCs w:val="28"/>
          <w:rtl w:val="0"/>
        </w:rPr>
        <w:t xml:space="preserve">Thực hiện đề tài:</w:t>
      </w:r>
      <w:r w:rsidDel="00000000" w:rsidR="00000000" w:rsidRPr="00000000">
        <w:rPr>
          <w:sz w:val="26"/>
          <w:szCs w:val="26"/>
          <w:rtl w:val="0"/>
        </w:rPr>
        <w:tab/>
      </w:r>
    </w:p>
    <w:p w:rsidR="00000000" w:rsidDel="00000000" w:rsidP="00000000" w:rsidRDefault="00000000" w:rsidRPr="00000000" w14:paraId="000000BF">
      <w:pPr>
        <w:tabs>
          <w:tab w:val="right" w:leader="none" w:pos="9360"/>
        </w:tabs>
        <w:spacing w:line="360" w:lineRule="auto"/>
        <w:ind w:left="1" w:hanging="3"/>
        <w:rPr>
          <w:sz w:val="26"/>
          <w:szCs w:val="26"/>
        </w:rPr>
      </w:pPr>
      <w:r w:rsidDel="00000000" w:rsidR="00000000" w:rsidRPr="00000000">
        <w:rPr>
          <w:sz w:val="26"/>
          <w:szCs w:val="26"/>
          <w:rtl w:val="0"/>
        </w:rPr>
        <w:tab/>
      </w:r>
    </w:p>
    <w:p w:rsidR="00000000" w:rsidDel="00000000" w:rsidP="00000000" w:rsidRDefault="00000000" w:rsidRPr="00000000" w14:paraId="000000C0">
      <w:pPr>
        <w:tabs>
          <w:tab w:val="right" w:leader="none" w:pos="9360"/>
        </w:tabs>
        <w:spacing w:line="360" w:lineRule="auto"/>
        <w:ind w:left="1" w:hanging="3"/>
        <w:rPr>
          <w:sz w:val="26"/>
          <w:szCs w:val="26"/>
        </w:rPr>
      </w:pPr>
      <w:r w:rsidDel="00000000" w:rsidR="00000000" w:rsidRPr="00000000">
        <w:rPr>
          <w:sz w:val="26"/>
          <w:szCs w:val="26"/>
          <w:rtl w:val="0"/>
        </w:rPr>
        <w:tab/>
      </w:r>
    </w:p>
    <w:p w:rsidR="00000000" w:rsidDel="00000000" w:rsidP="00000000" w:rsidRDefault="00000000" w:rsidRPr="00000000" w14:paraId="000000C1">
      <w:pPr>
        <w:tabs>
          <w:tab w:val="right" w:leader="none" w:pos="9360"/>
        </w:tabs>
        <w:spacing w:before="120" w:line="360" w:lineRule="auto"/>
        <w:ind w:left="1" w:hanging="3"/>
        <w:jc w:val="both"/>
        <w:rPr>
          <w:sz w:val="28"/>
          <w:szCs w:val="28"/>
        </w:rPr>
      </w:pPr>
      <w:r w:rsidDel="00000000" w:rsidR="00000000" w:rsidRPr="00000000">
        <w:rPr>
          <w:b w:val="1"/>
          <w:i w:val="1"/>
          <w:sz w:val="28"/>
          <w:szCs w:val="28"/>
          <w:rtl w:val="0"/>
        </w:rPr>
        <w:t xml:space="preserve">Đã hoàn tất việc chỉnh sửa và bổ sung các nội dung của luận văn tốt nghiệp thạc sĩ theo đúng kết luận của hội đồng đánh giá luận văn thạc sĩ và nhận xét của giảng viên phản biện . </w:t>
      </w:r>
      <w:r w:rsidDel="00000000" w:rsidR="00000000" w:rsidRPr="00000000">
        <w:rPr>
          <w:rtl w:val="0"/>
        </w:rPr>
      </w:r>
    </w:p>
    <w:p w:rsidR="00000000" w:rsidDel="00000000" w:rsidP="00000000" w:rsidRDefault="00000000" w:rsidRPr="00000000" w14:paraId="000000C2">
      <w:pPr>
        <w:tabs>
          <w:tab w:val="center" w:leader="none" w:pos="7200"/>
        </w:tabs>
        <w:spacing w:before="240" w:line="300" w:lineRule="auto"/>
        <w:ind w:left="1" w:hanging="3"/>
        <w:rPr>
          <w:sz w:val="28"/>
          <w:szCs w:val="28"/>
        </w:rPr>
      </w:pPr>
      <w:r w:rsidDel="00000000" w:rsidR="00000000" w:rsidRPr="00000000">
        <w:rPr>
          <w:i w:val="1"/>
          <w:sz w:val="28"/>
          <w:szCs w:val="28"/>
          <w:rtl w:val="0"/>
        </w:rPr>
        <w:tab/>
        <w:tab/>
        <w:t xml:space="preserve">Tp. Hồ Chí Minh, ngày.......tháng.......năm 20....</w:t>
      </w:r>
      <w:r w:rsidDel="00000000" w:rsidR="00000000" w:rsidRPr="00000000">
        <w:rPr>
          <w:rtl w:val="0"/>
        </w:rPr>
      </w:r>
    </w:p>
    <w:p w:rsidR="00000000" w:rsidDel="00000000" w:rsidP="00000000" w:rsidRDefault="00000000" w:rsidRPr="00000000" w14:paraId="000000C3">
      <w:pPr>
        <w:tabs>
          <w:tab w:val="center" w:leader="none" w:pos="6840"/>
        </w:tabs>
        <w:spacing w:line="300" w:lineRule="auto"/>
        <w:ind w:left="1" w:hanging="3"/>
        <w:rPr>
          <w:sz w:val="28"/>
          <w:szCs w:val="28"/>
        </w:rPr>
      </w:pPr>
      <w:r w:rsidDel="00000000" w:rsidR="00000000" w:rsidRPr="00000000">
        <w:rPr>
          <w:b w:val="1"/>
          <w:sz w:val="28"/>
          <w:szCs w:val="28"/>
          <w:rtl w:val="0"/>
        </w:rPr>
        <w:t xml:space="preserve">Chủ tịch hội đồng</w:t>
      </w:r>
      <w:r w:rsidDel="00000000" w:rsidR="00000000" w:rsidRPr="00000000">
        <w:rPr>
          <w:sz w:val="28"/>
          <w:szCs w:val="28"/>
          <w:rtl w:val="0"/>
        </w:rPr>
        <w:tab/>
      </w:r>
      <w:r w:rsidDel="00000000" w:rsidR="00000000" w:rsidRPr="00000000">
        <w:rPr>
          <w:b w:val="1"/>
          <w:sz w:val="28"/>
          <w:szCs w:val="28"/>
          <w:rtl w:val="0"/>
        </w:rPr>
        <w:t xml:space="preserve">Giảng viên hướng dẫn </w:t>
      </w:r>
      <w:r w:rsidDel="00000000" w:rsidR="00000000" w:rsidRPr="00000000">
        <w:rPr>
          <w:rtl w:val="0"/>
        </w:rPr>
      </w:r>
    </w:p>
    <w:p w:rsidR="00000000" w:rsidDel="00000000" w:rsidP="00000000" w:rsidRDefault="00000000" w:rsidRPr="00000000" w14:paraId="000000C4">
      <w:pPr>
        <w:tabs>
          <w:tab w:val="center" w:leader="none" w:pos="6840"/>
        </w:tabs>
        <w:spacing w:line="300" w:lineRule="auto"/>
        <w:ind w:left="0" w:hanging="2"/>
        <w:rPr>
          <w:sz w:val="22"/>
          <w:szCs w:val="22"/>
        </w:rPr>
      </w:pPr>
      <w:r w:rsidDel="00000000" w:rsidR="00000000" w:rsidRPr="00000000">
        <w:rPr>
          <w:i w:val="1"/>
          <w:sz w:val="22"/>
          <w:szCs w:val="22"/>
          <w:rtl w:val="0"/>
        </w:rPr>
        <w:t xml:space="preserve">  (Ký &amp; ghi rõ họ tên)</w:t>
        <w:tab/>
        <w:t xml:space="preserve">(Ký &amp; ghi rõ họ tên)</w:t>
      </w:r>
      <w:r w:rsidDel="00000000" w:rsidR="00000000" w:rsidRPr="00000000">
        <w:rPr>
          <w:rtl w:val="0"/>
        </w:rPr>
      </w:r>
    </w:p>
    <w:p w:rsidR="00000000" w:rsidDel="00000000" w:rsidP="00000000" w:rsidRDefault="00000000" w:rsidRPr="00000000" w14:paraId="000000C5">
      <w:pPr>
        <w:tabs>
          <w:tab w:val="center" w:leader="none" w:pos="7560"/>
        </w:tabs>
        <w:ind w:left="1" w:hanging="3"/>
        <w:rPr>
          <w:sz w:val="28"/>
          <w:szCs w:val="28"/>
        </w:rPr>
      </w:pPr>
      <w:r w:rsidDel="00000000" w:rsidR="00000000" w:rsidRPr="00000000">
        <w:rPr>
          <w:sz w:val="28"/>
          <w:szCs w:val="28"/>
          <w:rtl w:val="0"/>
        </w:rPr>
        <w:tab/>
      </w:r>
    </w:p>
    <w:p w:rsidR="00000000" w:rsidDel="00000000" w:rsidP="00000000" w:rsidRDefault="00000000" w:rsidRPr="00000000" w14:paraId="000000C6">
      <w:pPr>
        <w:tabs>
          <w:tab w:val="center" w:leader="none" w:pos="2160"/>
          <w:tab w:val="center" w:leader="none" w:pos="7020"/>
        </w:tabs>
        <w:ind w:left="0" w:hanging="2"/>
        <w:jc w:val="right"/>
        <w:rPr>
          <w:color w:val="808080"/>
          <w:sz w:val="20"/>
          <w:szCs w:val="20"/>
        </w:rPr>
      </w:pPr>
      <w:r w:rsidDel="00000000" w:rsidR="00000000" w:rsidRPr="00000000">
        <w:br w:type="page"/>
      </w:r>
      <w:r w:rsidDel="00000000" w:rsidR="00000000" w:rsidRPr="00000000">
        <w:rPr>
          <w:color w:val="808080"/>
          <w:sz w:val="20"/>
          <w:szCs w:val="20"/>
          <w:rtl w:val="0"/>
        </w:rPr>
        <w:t xml:space="preserve">(Mẫu số 5)</w:t>
      </w:r>
    </w:p>
    <w:p w:rsidR="00000000" w:rsidDel="00000000" w:rsidP="00000000" w:rsidRDefault="00000000" w:rsidRPr="00000000" w14:paraId="000000C7">
      <w:pPr>
        <w:ind w:left="0" w:hanging="2"/>
        <w:jc w:val="center"/>
        <w:rPr>
          <w:sz w:val="22"/>
          <w:szCs w:val="22"/>
        </w:rPr>
      </w:pPr>
      <w:r w:rsidDel="00000000" w:rsidR="00000000" w:rsidRPr="00000000">
        <w:rPr>
          <w:b w:val="1"/>
          <w:sz w:val="22"/>
          <w:szCs w:val="22"/>
          <w:rtl w:val="0"/>
        </w:rPr>
        <w:t xml:space="preserve">CỘNG HOÀ XÃ HỘI CHỦ NGHĨA VIỆT NAM</w:t>
      </w:r>
      <w:r w:rsidDel="00000000" w:rsidR="00000000" w:rsidRPr="00000000">
        <w:rPr>
          <w:rtl w:val="0"/>
        </w:rPr>
      </w:r>
    </w:p>
    <w:p w:rsidR="00000000" w:rsidDel="00000000" w:rsidP="00000000" w:rsidRDefault="00000000" w:rsidRPr="00000000" w14:paraId="000000C8">
      <w:pPr>
        <w:ind w:left="0" w:hanging="2"/>
        <w:jc w:val="center"/>
        <w:rPr>
          <w:sz w:val="22"/>
          <w:szCs w:val="22"/>
        </w:rPr>
      </w:pPr>
      <w:r w:rsidDel="00000000" w:rsidR="00000000" w:rsidRPr="00000000">
        <w:rPr>
          <w:sz w:val="22"/>
          <w:szCs w:val="22"/>
          <w:u w:val="single"/>
          <w:rtl w:val="0"/>
        </w:rPr>
        <w:t xml:space="preserve">Độc lập – Tự do – Hạnh Phúc</w:t>
      </w:r>
      <w:r w:rsidDel="00000000" w:rsidR="00000000" w:rsidRPr="00000000">
        <w:rPr>
          <w:rtl w:val="0"/>
        </w:rPr>
      </w:r>
    </w:p>
    <w:p w:rsidR="00000000" w:rsidDel="00000000" w:rsidP="00000000" w:rsidRDefault="00000000" w:rsidRPr="00000000" w14:paraId="000000C9">
      <w:pPr>
        <w:tabs>
          <w:tab w:val="center" w:leader="none" w:pos="2160"/>
        </w:tabs>
        <w:spacing w:before="360" w:lineRule="auto"/>
        <w:ind w:left="1" w:hanging="3"/>
        <w:jc w:val="center"/>
        <w:rPr>
          <w:sz w:val="32"/>
          <w:szCs w:val="32"/>
        </w:rPr>
      </w:pPr>
      <w:r w:rsidDel="00000000" w:rsidR="00000000" w:rsidRPr="00000000">
        <w:rPr>
          <w:b w:val="1"/>
          <w:sz w:val="32"/>
          <w:szCs w:val="32"/>
          <w:rtl w:val="0"/>
        </w:rPr>
        <w:t xml:space="preserve">XÁC NHẬN CỦA CÁN BỘ HƯỚNG DẪN</w:t>
      </w:r>
      <w:r w:rsidDel="00000000" w:rsidR="00000000" w:rsidRPr="00000000">
        <w:rPr>
          <w:rtl w:val="0"/>
        </w:rPr>
      </w:r>
    </w:p>
    <w:p w:rsidR="00000000" w:rsidDel="00000000" w:rsidP="00000000" w:rsidRDefault="00000000" w:rsidRPr="00000000" w14:paraId="000000CA">
      <w:pPr>
        <w:ind w:left="1" w:hanging="3"/>
        <w:jc w:val="center"/>
        <w:rPr>
          <w:sz w:val="26"/>
          <w:szCs w:val="26"/>
        </w:rPr>
      </w:pPr>
      <w:r w:rsidDel="00000000" w:rsidR="00000000" w:rsidRPr="00000000">
        <w:rPr>
          <w:i w:val="1"/>
          <w:sz w:val="26"/>
          <w:szCs w:val="26"/>
          <w:rtl w:val="0"/>
        </w:rPr>
        <w:t xml:space="preserve">(V.v đã nhận được quyển LVTN, file LVTN &amp; QĐ giao đề tài)</w:t>
      </w:r>
      <w:r w:rsidDel="00000000" w:rsidR="00000000" w:rsidRPr="00000000">
        <w:rPr>
          <w:rtl w:val="0"/>
        </w:rPr>
      </w:r>
    </w:p>
    <w:p w:rsidR="00000000" w:rsidDel="00000000" w:rsidP="00000000" w:rsidRDefault="00000000" w:rsidRPr="00000000" w14:paraId="000000CB">
      <w:pPr>
        <w:tabs>
          <w:tab w:val="left" w:leader="none" w:pos="5940"/>
          <w:tab w:val="right" w:leader="none" w:pos="9360"/>
        </w:tabs>
        <w:spacing w:before="360" w:line="360" w:lineRule="auto"/>
        <w:ind w:left="1" w:hanging="3"/>
        <w:rPr>
          <w:sz w:val="26"/>
          <w:szCs w:val="26"/>
        </w:rPr>
      </w:pPr>
      <w:r w:rsidDel="00000000" w:rsidR="00000000" w:rsidRPr="00000000">
        <w:rPr>
          <w:sz w:val="26"/>
          <w:szCs w:val="26"/>
          <w:rtl w:val="0"/>
        </w:rPr>
        <w:t xml:space="preserve">Họ và tên học viên: </w:t>
        <w:tab/>
        <w:t xml:space="preserve">MSHV:</w:t>
        <w:tab/>
      </w:r>
    </w:p>
    <w:p w:rsidR="00000000" w:rsidDel="00000000" w:rsidP="00000000" w:rsidRDefault="00000000" w:rsidRPr="00000000" w14:paraId="000000CC">
      <w:pPr>
        <w:tabs>
          <w:tab w:val="left" w:leader="none" w:pos="5940"/>
          <w:tab w:val="right" w:leader="none" w:pos="9360"/>
        </w:tabs>
        <w:spacing w:line="360" w:lineRule="auto"/>
        <w:ind w:left="1" w:hanging="3"/>
        <w:rPr>
          <w:sz w:val="26"/>
          <w:szCs w:val="26"/>
        </w:rPr>
      </w:pPr>
      <w:r w:rsidDel="00000000" w:rsidR="00000000" w:rsidRPr="00000000">
        <w:rPr>
          <w:sz w:val="26"/>
          <w:szCs w:val="26"/>
          <w:rtl w:val="0"/>
        </w:rPr>
        <w:t xml:space="preserve">Chuyên ngành:</w:t>
        <w:tab/>
        <w:t xml:space="preserve">Khóa: </w:t>
        <w:tab/>
      </w:r>
    </w:p>
    <w:p w:rsidR="00000000" w:rsidDel="00000000" w:rsidP="00000000" w:rsidRDefault="00000000" w:rsidRPr="00000000" w14:paraId="000000CD">
      <w:pPr>
        <w:tabs>
          <w:tab w:val="right" w:leader="none" w:pos="9360"/>
        </w:tabs>
        <w:spacing w:line="360" w:lineRule="auto"/>
        <w:ind w:left="1" w:hanging="3"/>
        <w:rPr>
          <w:sz w:val="26"/>
          <w:szCs w:val="26"/>
        </w:rPr>
      </w:pPr>
      <w:r w:rsidDel="00000000" w:rsidR="00000000" w:rsidRPr="00000000">
        <w:rPr>
          <w:sz w:val="26"/>
          <w:szCs w:val="26"/>
          <w:rtl w:val="0"/>
        </w:rPr>
        <w:t xml:space="preserve">Tên đề tài:</w:t>
        <w:tab/>
      </w:r>
    </w:p>
    <w:p w:rsidR="00000000" w:rsidDel="00000000" w:rsidP="00000000" w:rsidRDefault="00000000" w:rsidRPr="00000000" w14:paraId="000000CE">
      <w:pPr>
        <w:tabs>
          <w:tab w:val="right" w:leader="none" w:pos="9360"/>
        </w:tabs>
        <w:spacing w:line="360" w:lineRule="auto"/>
        <w:ind w:left="1" w:hanging="3"/>
        <w:rPr>
          <w:sz w:val="26"/>
          <w:szCs w:val="26"/>
        </w:rPr>
      </w:pPr>
      <w:r w:rsidDel="00000000" w:rsidR="00000000" w:rsidRPr="00000000">
        <w:rPr>
          <w:sz w:val="26"/>
          <w:szCs w:val="26"/>
          <w:rtl w:val="0"/>
        </w:rPr>
        <w:tab/>
      </w:r>
    </w:p>
    <w:p w:rsidR="00000000" w:rsidDel="00000000" w:rsidP="00000000" w:rsidRDefault="00000000" w:rsidRPr="00000000" w14:paraId="000000CF">
      <w:pPr>
        <w:tabs>
          <w:tab w:val="right" w:leader="none" w:pos="9360"/>
        </w:tabs>
        <w:spacing w:line="360" w:lineRule="auto"/>
        <w:ind w:left="1" w:hanging="3"/>
        <w:jc w:val="both"/>
        <w:rPr>
          <w:sz w:val="26"/>
          <w:szCs w:val="26"/>
        </w:rPr>
      </w:pPr>
      <w:r w:rsidDel="00000000" w:rsidR="00000000" w:rsidRPr="00000000">
        <w:rPr>
          <w:sz w:val="26"/>
          <w:szCs w:val="26"/>
          <w:rtl w:val="0"/>
        </w:rPr>
        <w:t xml:space="preserve">GVHD xác nhận đã nhận của học viên trên các văn bản sau:</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9360"/>
        </w:tabs>
        <w:spacing w:after="0" w:before="0" w:line="360" w:lineRule="auto"/>
        <w:ind w:left="284" w:right="0" w:hanging="284"/>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Quyển luận văn tốt nghiệp;</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9360"/>
        </w:tabs>
        <w:spacing w:after="0" w:before="0" w:line="360" w:lineRule="auto"/>
        <w:ind w:left="284" w:right="0" w:hanging="284"/>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Quyết định giao đề tài;</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9360"/>
        </w:tabs>
        <w:spacing w:after="200" w:before="0" w:line="360" w:lineRule="auto"/>
        <w:ind w:left="284" w:right="0" w:hanging="284"/>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File LVTN (toàn văn đề tài luận văn, tóm tắt, bài báo).</w:t>
      </w:r>
    </w:p>
    <w:p w:rsidR="00000000" w:rsidDel="00000000" w:rsidP="00000000" w:rsidRDefault="00000000" w:rsidRPr="00000000" w14:paraId="000000D3">
      <w:pPr>
        <w:tabs>
          <w:tab w:val="right" w:leader="none" w:pos="9360"/>
        </w:tabs>
        <w:spacing w:line="360" w:lineRule="auto"/>
        <w:ind w:left="0" w:hanging="2"/>
        <w:jc w:val="both"/>
        <w:rPr>
          <w:sz w:val="22"/>
          <w:szCs w:val="22"/>
        </w:rPr>
      </w:pPr>
      <w:r w:rsidDel="00000000" w:rsidR="00000000" w:rsidRPr="00000000">
        <w:rPr>
          <w:b w:val="1"/>
          <w:i w:val="1"/>
          <w:sz w:val="22"/>
          <w:szCs w:val="22"/>
          <w:u w:val="single"/>
          <w:rtl w:val="0"/>
        </w:rPr>
        <w:t xml:space="preserve">Chú ý:</w:t>
      </w:r>
      <w:r w:rsidDel="00000000" w:rsidR="00000000" w:rsidRPr="00000000">
        <w:rPr>
          <w:b w:val="1"/>
          <w:i w:val="1"/>
          <w:sz w:val="22"/>
          <w:szCs w:val="22"/>
          <w:rtl w:val="0"/>
        </w:rPr>
        <w:t xml:space="preserve"> </w:t>
      </w:r>
      <w:r w:rsidDel="00000000" w:rsidR="00000000" w:rsidRPr="00000000">
        <w:rPr>
          <w:i w:val="1"/>
          <w:sz w:val="22"/>
          <w:szCs w:val="22"/>
          <w:rtl w:val="0"/>
        </w:rPr>
        <w:t xml:space="preserve">GVHD lưu trữ &amp; cất giữ các văn bản hồ sơ trên để làm hồ sơ Phó giáo sư, Giáo sư. Trường đại học Sư phạm Kỹ thuật Tp.HCM sẽ không cấp lại nếu giảng viên để thất lạc các hồ sơ trên. Trân trọng.</w:t>
      </w:r>
      <w:r w:rsidDel="00000000" w:rsidR="00000000" w:rsidRPr="00000000">
        <w:rPr>
          <w:rtl w:val="0"/>
        </w:rPr>
      </w:r>
    </w:p>
    <w:p w:rsidR="00000000" w:rsidDel="00000000" w:rsidP="00000000" w:rsidRDefault="00000000" w:rsidRPr="00000000" w14:paraId="000000D4">
      <w:pPr>
        <w:tabs>
          <w:tab w:val="center" w:leader="none" w:pos="7200"/>
        </w:tabs>
        <w:ind w:left="1" w:hanging="3"/>
        <w:rPr>
          <w:sz w:val="26"/>
          <w:szCs w:val="26"/>
        </w:rPr>
      </w:pPr>
      <w:r w:rsidDel="00000000" w:rsidR="00000000" w:rsidRPr="00000000">
        <w:rPr>
          <w:sz w:val="26"/>
          <w:szCs w:val="26"/>
          <w:rtl w:val="0"/>
        </w:rPr>
        <w:tab/>
        <w:tab/>
        <w:t xml:space="preserve">Tp</w:t>
      </w:r>
      <w:r w:rsidDel="00000000" w:rsidR="00000000" w:rsidRPr="00000000">
        <w:rPr>
          <w:i w:val="1"/>
          <w:sz w:val="26"/>
          <w:szCs w:val="26"/>
          <w:rtl w:val="0"/>
        </w:rPr>
        <w:t xml:space="preserve">. Hồ Chí Minh, ngày        tháng      năm 20…</w:t>
      </w:r>
      <w:r w:rsidDel="00000000" w:rsidR="00000000" w:rsidRPr="00000000">
        <w:rPr>
          <w:rtl w:val="0"/>
        </w:rPr>
      </w:r>
    </w:p>
    <w:p w:rsidR="00000000" w:rsidDel="00000000" w:rsidP="00000000" w:rsidRDefault="00000000" w:rsidRPr="00000000" w14:paraId="000000D5">
      <w:pPr>
        <w:tabs>
          <w:tab w:val="center" w:leader="none" w:pos="6840"/>
        </w:tabs>
        <w:ind w:left="1" w:hanging="3"/>
        <w:rPr>
          <w:sz w:val="26"/>
          <w:szCs w:val="26"/>
        </w:rPr>
      </w:pPr>
      <w:r w:rsidDel="00000000" w:rsidR="00000000" w:rsidRPr="00000000">
        <w:rPr>
          <w:sz w:val="26"/>
          <w:szCs w:val="26"/>
          <w:rtl w:val="0"/>
        </w:rPr>
        <w:tab/>
        <w:tab/>
      </w:r>
      <w:r w:rsidDel="00000000" w:rsidR="00000000" w:rsidRPr="00000000">
        <w:rPr>
          <w:b w:val="1"/>
          <w:sz w:val="26"/>
          <w:szCs w:val="26"/>
          <w:rtl w:val="0"/>
        </w:rPr>
        <w:t xml:space="preserve">Giảng viên hướng dẫn </w:t>
      </w:r>
      <w:r w:rsidDel="00000000" w:rsidR="00000000" w:rsidRPr="00000000">
        <w:rPr>
          <w:rtl w:val="0"/>
        </w:rPr>
      </w:r>
    </w:p>
    <w:p w:rsidR="00000000" w:rsidDel="00000000" w:rsidP="00000000" w:rsidRDefault="00000000" w:rsidRPr="00000000" w14:paraId="000000D6">
      <w:pPr>
        <w:tabs>
          <w:tab w:val="center" w:leader="none" w:pos="6840"/>
        </w:tabs>
        <w:ind w:left="1" w:hanging="3"/>
        <w:rPr>
          <w:sz w:val="26"/>
          <w:szCs w:val="26"/>
        </w:rPr>
      </w:pPr>
      <w:r w:rsidDel="00000000" w:rsidR="00000000" w:rsidRPr="00000000">
        <w:rPr>
          <w:sz w:val="26"/>
          <w:szCs w:val="26"/>
          <w:rtl w:val="0"/>
        </w:rPr>
        <w:tab/>
        <w:tab/>
      </w:r>
      <w:r w:rsidDel="00000000" w:rsidR="00000000" w:rsidRPr="00000000">
        <w:rPr>
          <w:i w:val="1"/>
          <w:sz w:val="26"/>
          <w:szCs w:val="26"/>
          <w:rtl w:val="0"/>
        </w:rPr>
        <w:t xml:space="preserve">(Ký &amp; ghi rõ học tên)</w:t>
      </w:r>
      <w:r w:rsidDel="00000000" w:rsidR="00000000" w:rsidRPr="00000000">
        <w:rPr>
          <w:rtl w:val="0"/>
        </w:rPr>
      </w:r>
    </w:p>
    <w:p w:rsidR="00000000" w:rsidDel="00000000" w:rsidP="00000000" w:rsidRDefault="00000000" w:rsidRPr="00000000" w14:paraId="000000D7">
      <w:pPr>
        <w:ind w:left="1" w:hanging="3"/>
        <w:rPr>
          <w:color w:val="0f243e"/>
          <w:sz w:val="26"/>
          <w:szCs w:val="26"/>
        </w:rPr>
      </w:pPr>
      <w:r w:rsidDel="00000000" w:rsidR="00000000" w:rsidRPr="00000000">
        <w:rPr>
          <w:rtl w:val="0"/>
        </w:rPr>
      </w:r>
    </w:p>
    <w:p w:rsidR="00000000" w:rsidDel="00000000" w:rsidP="00000000" w:rsidRDefault="00000000" w:rsidRPr="00000000" w14:paraId="000000D8">
      <w:pPr>
        <w:ind w:left="1" w:hanging="3"/>
        <w:rPr>
          <w:color w:val="0f243e"/>
          <w:sz w:val="26"/>
          <w:szCs w:val="26"/>
        </w:rPr>
      </w:pPr>
      <w:r w:rsidDel="00000000" w:rsidR="00000000" w:rsidRPr="00000000">
        <w:rPr>
          <w:rtl w:val="0"/>
        </w:rPr>
      </w:r>
    </w:p>
    <w:p w:rsidR="00000000" w:rsidDel="00000000" w:rsidP="00000000" w:rsidRDefault="00000000" w:rsidRPr="00000000" w14:paraId="000000D9">
      <w:pPr>
        <w:ind w:left="1" w:hanging="3"/>
        <w:rPr>
          <w:color w:val="0f243e"/>
          <w:sz w:val="26"/>
          <w:szCs w:val="26"/>
        </w:rPr>
      </w:pPr>
      <w:r w:rsidDel="00000000" w:rsidR="00000000" w:rsidRPr="00000000">
        <w:rPr>
          <w:rtl w:val="0"/>
        </w:rPr>
      </w:r>
    </w:p>
    <w:p w:rsidR="00000000" w:rsidDel="00000000" w:rsidP="00000000" w:rsidRDefault="00000000" w:rsidRPr="00000000" w14:paraId="000000DA">
      <w:pPr>
        <w:tabs>
          <w:tab w:val="center" w:leader="none" w:pos="2160"/>
          <w:tab w:val="center" w:leader="none" w:pos="7020"/>
        </w:tabs>
        <w:ind w:left="0" w:hanging="2"/>
        <w:rPr>
          <w:sz w:val="22"/>
          <w:szCs w:val="22"/>
        </w:rPr>
      </w:pPr>
      <w:r w:rsidDel="00000000" w:rsidR="00000000" w:rsidRPr="00000000">
        <w:rPr>
          <w:sz w:val="22"/>
          <w:szCs w:val="22"/>
          <w:rtl w:val="0"/>
        </w:rPr>
        <w:tab/>
        <w:tab/>
        <w:t xml:space="preserve">BỘ GIÁO DỤC &amp; ĐÀO TẠO</w:t>
        <w:tab/>
      </w:r>
      <w:r w:rsidDel="00000000" w:rsidR="00000000" w:rsidRPr="00000000">
        <w:rPr>
          <w:b w:val="1"/>
          <w:sz w:val="22"/>
          <w:szCs w:val="22"/>
          <w:rtl w:val="0"/>
        </w:rPr>
        <w:t xml:space="preserve">CỘNG HOÀ XÃ HỘI CHỦ NGHĨA VIỆT NAM</w:t>
      </w:r>
      <w:r w:rsidDel="00000000" w:rsidR="00000000" w:rsidRPr="00000000">
        <w:rPr>
          <w:rtl w:val="0"/>
        </w:rPr>
      </w:r>
    </w:p>
    <w:p w:rsidR="00000000" w:rsidDel="00000000" w:rsidP="00000000" w:rsidRDefault="00000000" w:rsidRPr="00000000" w14:paraId="000000DB">
      <w:pPr>
        <w:tabs>
          <w:tab w:val="center" w:leader="none" w:pos="7020"/>
        </w:tabs>
        <w:ind w:left="0" w:hanging="2"/>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TRƯỜNG ĐẠI HỌC SƯ PHẠM KỸ THUẬT   </w:t>
        <w:tab/>
      </w:r>
      <w:r w:rsidDel="00000000" w:rsidR="00000000" w:rsidRPr="00000000">
        <w:rPr>
          <w:sz w:val="22"/>
          <w:szCs w:val="22"/>
          <w:u w:val="single"/>
          <w:rtl w:val="0"/>
        </w:rPr>
        <w:t xml:space="preserve">Độc lập – Tự do – Hạnh Phúc</w:t>
      </w:r>
      <w:r w:rsidDel="00000000" w:rsidR="00000000" w:rsidRPr="00000000">
        <w:rPr>
          <w:rtl w:val="0"/>
        </w:rPr>
      </w:r>
    </w:p>
    <w:p w:rsidR="00000000" w:rsidDel="00000000" w:rsidP="00000000" w:rsidRDefault="00000000" w:rsidRPr="00000000" w14:paraId="000000DC">
      <w:pPr>
        <w:tabs>
          <w:tab w:val="center" w:leader="none" w:pos="2160"/>
        </w:tabs>
        <w:ind w:left="0" w:hanging="2"/>
        <w:rPr>
          <w:sz w:val="26"/>
          <w:szCs w:val="26"/>
          <w:u w:val="single"/>
        </w:rPr>
      </w:pPr>
      <w:r w:rsidDel="00000000" w:rsidR="00000000" w:rsidRPr="00000000">
        <w:rPr>
          <w:b w:val="1"/>
          <w:sz w:val="22"/>
          <w:szCs w:val="22"/>
          <w:rtl w:val="0"/>
        </w:rPr>
        <w:tab/>
        <w:tab/>
      </w:r>
      <w:r w:rsidDel="00000000" w:rsidR="00000000" w:rsidRPr="00000000">
        <w:rPr>
          <w:b w:val="1"/>
          <w:sz w:val="22"/>
          <w:szCs w:val="22"/>
          <w:u w:val="single"/>
          <w:rtl w:val="0"/>
        </w:rPr>
        <w:t xml:space="preserve">THÀNH PHỐ HỒ CHÍ MINH</w:t>
      </w:r>
      <w:r w:rsidDel="00000000" w:rsidR="00000000" w:rsidRPr="00000000">
        <w:rPr>
          <w:rtl w:val="0"/>
        </w:rPr>
      </w:r>
    </w:p>
    <w:p w:rsidR="00000000" w:rsidDel="00000000" w:rsidP="00000000" w:rsidRDefault="00000000" w:rsidRPr="00000000" w14:paraId="000000DD">
      <w:pPr>
        <w:spacing w:before="360" w:lineRule="auto"/>
        <w:ind w:left="2" w:hanging="4"/>
        <w:jc w:val="center"/>
        <w:rPr>
          <w:sz w:val="40"/>
          <w:szCs w:val="40"/>
        </w:rPr>
      </w:pPr>
      <w:r w:rsidDel="00000000" w:rsidR="00000000" w:rsidRPr="00000000">
        <w:rPr>
          <w:b w:val="1"/>
          <w:sz w:val="40"/>
          <w:szCs w:val="40"/>
          <w:rtl w:val="0"/>
        </w:rPr>
        <w:t xml:space="preserve">GIẤY XÁC NHẬN</w:t>
      </w:r>
      <w:r w:rsidDel="00000000" w:rsidR="00000000" w:rsidRPr="00000000">
        <w:rPr>
          <w:rtl w:val="0"/>
        </w:rPr>
      </w:r>
    </w:p>
    <w:p w:rsidR="00000000" w:rsidDel="00000000" w:rsidP="00000000" w:rsidRDefault="00000000" w:rsidRPr="00000000" w14:paraId="000000DE">
      <w:pPr>
        <w:ind w:left="1" w:hanging="3"/>
        <w:jc w:val="center"/>
        <w:rPr>
          <w:sz w:val="26"/>
          <w:szCs w:val="26"/>
        </w:rPr>
      </w:pPr>
      <w:r w:rsidDel="00000000" w:rsidR="00000000" w:rsidRPr="00000000">
        <w:rPr>
          <w:i w:val="1"/>
          <w:sz w:val="26"/>
          <w:szCs w:val="26"/>
          <w:rtl w:val="0"/>
        </w:rPr>
        <w:t xml:space="preserve">(V.v đã nhận được quyển LVTN, file LVTN &amp; QĐ giao đề tài)</w:t>
      </w:r>
      <w:r w:rsidDel="00000000" w:rsidR="00000000" w:rsidRPr="00000000">
        <w:rPr>
          <w:rtl w:val="0"/>
        </w:rPr>
      </w:r>
    </w:p>
    <w:p w:rsidR="00000000" w:rsidDel="00000000" w:rsidP="00000000" w:rsidRDefault="00000000" w:rsidRPr="00000000" w14:paraId="000000DF">
      <w:pPr>
        <w:tabs>
          <w:tab w:val="left" w:leader="none" w:pos="5940"/>
          <w:tab w:val="right" w:leader="none" w:pos="9360"/>
        </w:tabs>
        <w:spacing w:before="360" w:line="360" w:lineRule="auto"/>
        <w:ind w:left="1" w:hanging="3"/>
        <w:rPr>
          <w:sz w:val="26"/>
          <w:szCs w:val="26"/>
        </w:rPr>
      </w:pPr>
      <w:r w:rsidDel="00000000" w:rsidR="00000000" w:rsidRPr="00000000">
        <w:rPr>
          <w:sz w:val="26"/>
          <w:szCs w:val="26"/>
          <w:rtl w:val="0"/>
        </w:rPr>
        <w:t xml:space="preserve">Họ và tên học viên: </w:t>
        <w:tab/>
        <w:t xml:space="preserve">MSHV:</w:t>
        <w:tab/>
      </w:r>
    </w:p>
    <w:p w:rsidR="00000000" w:rsidDel="00000000" w:rsidP="00000000" w:rsidRDefault="00000000" w:rsidRPr="00000000" w14:paraId="000000E0">
      <w:pPr>
        <w:tabs>
          <w:tab w:val="left" w:leader="none" w:pos="5940"/>
          <w:tab w:val="right" w:leader="none" w:pos="9360"/>
        </w:tabs>
        <w:spacing w:line="360" w:lineRule="auto"/>
        <w:ind w:left="1" w:hanging="3"/>
        <w:rPr>
          <w:sz w:val="26"/>
          <w:szCs w:val="26"/>
        </w:rPr>
      </w:pPr>
      <w:r w:rsidDel="00000000" w:rsidR="00000000" w:rsidRPr="00000000">
        <w:rPr>
          <w:sz w:val="26"/>
          <w:szCs w:val="26"/>
          <w:rtl w:val="0"/>
        </w:rPr>
        <w:t xml:space="preserve">Chuyên ngành:</w:t>
        <w:tab/>
        <w:t xml:space="preserve">Khóa: </w:t>
        <w:tab/>
      </w:r>
    </w:p>
    <w:p w:rsidR="00000000" w:rsidDel="00000000" w:rsidP="00000000" w:rsidRDefault="00000000" w:rsidRPr="00000000" w14:paraId="000000E1">
      <w:pPr>
        <w:tabs>
          <w:tab w:val="right" w:leader="none" w:pos="9360"/>
        </w:tabs>
        <w:spacing w:line="360" w:lineRule="auto"/>
        <w:ind w:left="1" w:hanging="3"/>
        <w:rPr>
          <w:sz w:val="26"/>
          <w:szCs w:val="26"/>
        </w:rPr>
      </w:pPr>
      <w:r w:rsidDel="00000000" w:rsidR="00000000" w:rsidRPr="00000000">
        <w:rPr>
          <w:sz w:val="26"/>
          <w:szCs w:val="26"/>
          <w:rtl w:val="0"/>
        </w:rPr>
        <w:t xml:space="preserve">Tên đề tài:</w:t>
      </w:r>
    </w:p>
    <w:p w:rsidR="00000000" w:rsidDel="00000000" w:rsidP="00000000" w:rsidRDefault="00000000" w:rsidRPr="00000000" w14:paraId="000000E2">
      <w:pPr>
        <w:tabs>
          <w:tab w:val="right" w:leader="none" w:pos="9360"/>
        </w:tabs>
        <w:spacing w:line="360" w:lineRule="auto"/>
        <w:ind w:left="1" w:hanging="3"/>
        <w:rPr>
          <w:sz w:val="26"/>
          <w:szCs w:val="26"/>
        </w:rPr>
      </w:pPr>
      <w:r w:rsidDel="00000000" w:rsidR="00000000" w:rsidRPr="00000000">
        <w:rPr>
          <w:sz w:val="26"/>
          <w:szCs w:val="26"/>
          <w:rtl w:val="0"/>
        </w:rPr>
        <w:tab/>
      </w:r>
    </w:p>
    <w:p w:rsidR="00000000" w:rsidDel="00000000" w:rsidP="00000000" w:rsidRDefault="00000000" w:rsidRPr="00000000" w14:paraId="000000E3">
      <w:pPr>
        <w:tabs>
          <w:tab w:val="right" w:leader="none" w:pos="9360"/>
        </w:tabs>
        <w:spacing w:line="360" w:lineRule="auto"/>
        <w:ind w:left="1" w:hanging="3"/>
        <w:rPr>
          <w:sz w:val="26"/>
          <w:szCs w:val="26"/>
        </w:rPr>
      </w:pPr>
      <w:r w:rsidDel="00000000" w:rsidR="00000000" w:rsidRPr="00000000">
        <w:rPr>
          <w:sz w:val="26"/>
          <w:szCs w:val="26"/>
          <w:rtl w:val="0"/>
        </w:rPr>
        <w:t xml:space="preserve">Khoa quản ngành/CNN/CVCH xác nhận đã nhận của học viên trên các văn bản sau:</w:t>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leader="none" w:pos="9360"/>
        </w:tabs>
        <w:spacing w:after="0" w:before="0" w:line="360" w:lineRule="auto"/>
        <w:ind w:left="284" w:right="0" w:hanging="29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Quyển luận văn tốt nghiệp (đóng bìa mạ vàng);</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leader="none" w:pos="9360"/>
        </w:tabs>
        <w:spacing w:after="200" w:before="0" w:line="360" w:lineRule="auto"/>
        <w:ind w:left="284" w:right="0" w:hanging="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File LVTN (toàn văn đề tài luận văn, tóm tắt, bài báo).</w:t>
      </w:r>
      <w:r w:rsidDel="00000000" w:rsidR="00000000" w:rsidRPr="00000000">
        <w:rPr>
          <w:rtl w:val="0"/>
        </w:rPr>
      </w:r>
    </w:p>
    <w:p w:rsidR="00000000" w:rsidDel="00000000" w:rsidP="00000000" w:rsidRDefault="00000000" w:rsidRPr="00000000" w14:paraId="000000E6">
      <w:pPr>
        <w:tabs>
          <w:tab w:val="right" w:leader="none" w:pos="9360"/>
        </w:tabs>
        <w:spacing w:line="360" w:lineRule="auto"/>
        <w:ind w:left="0" w:hanging="2"/>
        <w:jc w:val="both"/>
        <w:rPr>
          <w:sz w:val="22"/>
          <w:szCs w:val="22"/>
        </w:rPr>
      </w:pPr>
      <w:r w:rsidDel="00000000" w:rsidR="00000000" w:rsidRPr="00000000">
        <w:rPr>
          <w:b w:val="1"/>
          <w:i w:val="1"/>
          <w:sz w:val="22"/>
          <w:szCs w:val="22"/>
          <w:u w:val="single"/>
          <w:rtl w:val="0"/>
        </w:rPr>
        <w:t xml:space="preserve">Chú ý:</w:t>
      </w:r>
      <w:r w:rsidDel="00000000" w:rsidR="00000000" w:rsidRPr="00000000">
        <w:rPr>
          <w:b w:val="1"/>
          <w:i w:val="1"/>
          <w:sz w:val="22"/>
          <w:szCs w:val="22"/>
          <w:rtl w:val="0"/>
        </w:rPr>
        <w:t xml:space="preserve"> Lưu trữ tại Thư viện của Khoa.</w:t>
      </w:r>
      <w:r w:rsidDel="00000000" w:rsidR="00000000" w:rsidRPr="00000000">
        <w:rPr>
          <w:rtl w:val="0"/>
        </w:rPr>
      </w:r>
    </w:p>
    <w:p w:rsidR="00000000" w:rsidDel="00000000" w:rsidP="00000000" w:rsidRDefault="00000000" w:rsidRPr="00000000" w14:paraId="000000E7">
      <w:pPr>
        <w:tabs>
          <w:tab w:val="center" w:leader="none" w:pos="7200"/>
        </w:tabs>
        <w:ind w:left="1" w:hanging="3"/>
        <w:rPr>
          <w:sz w:val="26"/>
          <w:szCs w:val="26"/>
        </w:rPr>
      </w:pPr>
      <w:r w:rsidDel="00000000" w:rsidR="00000000" w:rsidRPr="00000000">
        <w:rPr>
          <w:sz w:val="26"/>
          <w:szCs w:val="26"/>
          <w:rtl w:val="0"/>
        </w:rPr>
        <w:tab/>
        <w:tab/>
        <w:t xml:space="preserve">Tp</w:t>
      </w:r>
      <w:r w:rsidDel="00000000" w:rsidR="00000000" w:rsidRPr="00000000">
        <w:rPr>
          <w:i w:val="1"/>
          <w:sz w:val="26"/>
          <w:szCs w:val="26"/>
          <w:rtl w:val="0"/>
        </w:rPr>
        <w:t xml:space="preserve">. Hồ Chí Minh, ngày        tháng      năm 20…</w:t>
      </w:r>
      <w:r w:rsidDel="00000000" w:rsidR="00000000" w:rsidRPr="00000000">
        <w:rPr>
          <w:rtl w:val="0"/>
        </w:rPr>
      </w:r>
    </w:p>
    <w:sdt>
      <w:sdtPr>
        <w:tag w:val="goog_rdk_2"/>
      </w:sdtPr>
      <w:sdtContent>
        <w:p w:rsidR="00000000" w:rsidDel="00000000" w:rsidP="00000000" w:rsidRDefault="00000000" w:rsidRPr="00000000" w14:paraId="000000E8">
          <w:pPr>
            <w:tabs>
              <w:tab w:val="center" w:leader="none" w:pos="6840"/>
            </w:tabs>
            <w:ind w:left="-1.9999999999999998" w:firstLine="0"/>
            <w:rPr>
              <w:sz w:val="26"/>
              <w:szCs w:val="26"/>
            </w:rPr>
            <w:pPrChange w:author="Anonymous" w:id="0" w:date="2023-09-17T12:46:17Z">
              <w:pPr>
                <w:tabs>
                  <w:tab w:val="center" w:leader="none" w:pos="6840"/>
                </w:tabs>
                <w:ind w:left="1" w:hanging="3"/>
              </w:pPr>
            </w:pPrChange>
          </w:pPr>
          <w:sdt>
            <w:sdtPr>
              <w:tag w:val="goog_rdk_1"/>
            </w:sdtPr>
            <w:sdtContent>
              <w:del w:author="Anonymous" w:id="0" w:date="2023-09-17T12:46:16Z">
                <w:r w:rsidDel="00000000" w:rsidR="00000000" w:rsidRPr="00000000">
                  <w:rPr>
                    <w:sz w:val="26"/>
                    <w:szCs w:val="26"/>
                    <w:rtl w:val="0"/>
                  </w:rPr>
                  <w:tab/>
                  <w:tab/>
                </w:r>
              </w:del>
            </w:sdtContent>
          </w:sdt>
          <w:r w:rsidDel="00000000" w:rsidR="00000000" w:rsidRPr="00000000">
            <w:rPr>
              <w:b w:val="1"/>
              <w:sz w:val="26"/>
              <w:szCs w:val="26"/>
              <w:rtl w:val="0"/>
            </w:rPr>
            <w:t xml:space="preserve">Trưởng Khoa quản ngành/CNN/CVCH</w:t>
          </w:r>
          <w:r w:rsidDel="00000000" w:rsidR="00000000" w:rsidRPr="00000000">
            <w:rPr>
              <w:rtl w:val="0"/>
            </w:rPr>
          </w:r>
        </w:p>
      </w:sdtContent>
    </w:sdt>
    <w:p w:rsidR="00000000" w:rsidDel="00000000" w:rsidP="00000000" w:rsidRDefault="00000000" w:rsidRPr="00000000" w14:paraId="000000E9">
      <w:pPr>
        <w:tabs>
          <w:tab w:val="center" w:leader="none" w:pos="6840"/>
        </w:tabs>
        <w:ind w:left="1" w:hanging="3"/>
        <w:rPr>
          <w:sz w:val="26"/>
          <w:szCs w:val="26"/>
        </w:rPr>
      </w:pPr>
      <w:r w:rsidDel="00000000" w:rsidR="00000000" w:rsidRPr="00000000">
        <w:rPr>
          <w:sz w:val="26"/>
          <w:szCs w:val="26"/>
          <w:rtl w:val="0"/>
        </w:rPr>
        <w:tab/>
        <w:tab/>
      </w:r>
      <w:r w:rsidDel="00000000" w:rsidR="00000000" w:rsidRPr="00000000">
        <w:rPr>
          <w:i w:val="1"/>
          <w:sz w:val="26"/>
          <w:szCs w:val="26"/>
          <w:rtl w:val="0"/>
        </w:rPr>
        <w:t xml:space="preserve">(Ký &amp; ghi rõ học tên)</w:t>
      </w:r>
      <w:r w:rsidDel="00000000" w:rsidR="00000000" w:rsidRPr="00000000">
        <w:rPr>
          <w:rtl w:val="0"/>
        </w:rPr>
      </w:r>
    </w:p>
    <w:p w:rsidR="00000000" w:rsidDel="00000000" w:rsidP="00000000" w:rsidRDefault="00000000" w:rsidRPr="00000000" w14:paraId="000000EA">
      <w:pPr>
        <w:ind w:left="1" w:hanging="3"/>
        <w:rPr>
          <w:color w:val="0f243e"/>
          <w:sz w:val="26"/>
          <w:szCs w:val="26"/>
        </w:rPr>
      </w:pPr>
      <w:r w:rsidDel="00000000" w:rsidR="00000000" w:rsidRPr="00000000">
        <w:rPr>
          <w:rtl w:val="0"/>
        </w:rPr>
      </w:r>
    </w:p>
    <w:p w:rsidR="00000000" w:rsidDel="00000000" w:rsidP="00000000" w:rsidRDefault="00000000" w:rsidRPr="00000000" w14:paraId="000000EB">
      <w:pPr>
        <w:ind w:left="1" w:hanging="3"/>
        <w:rPr>
          <w:color w:val="0f243e"/>
          <w:sz w:val="26"/>
          <w:szCs w:val="26"/>
        </w:rPr>
      </w:pPr>
      <w:r w:rsidDel="00000000" w:rsidR="00000000" w:rsidRPr="00000000">
        <w:rPr>
          <w:rtl w:val="0"/>
        </w:rPr>
      </w:r>
    </w:p>
    <w:p w:rsidR="00000000" w:rsidDel="00000000" w:rsidP="00000000" w:rsidRDefault="00000000" w:rsidRPr="00000000" w14:paraId="000000EC">
      <w:pPr>
        <w:ind w:left="1" w:hanging="3"/>
        <w:rPr>
          <w:color w:val="0f243e"/>
          <w:sz w:val="26"/>
          <w:szCs w:val="26"/>
        </w:rPr>
      </w:pPr>
      <w:r w:rsidDel="00000000" w:rsidR="00000000" w:rsidRPr="00000000">
        <w:rPr>
          <w:rtl w:val="0"/>
        </w:rPr>
      </w:r>
    </w:p>
    <w:sectPr>
      <w:pgSz w:h="16840" w:w="11907" w:orient="portrait"/>
      <w:pgMar w:bottom="0" w:top="340"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1" w:hanging="360.00000000000006"/>
      </w:pPr>
      <w:rPr>
        <w:rFonts w:ascii="Times New Roman" w:cs="Times New Roman" w:eastAsia="Times New Roman" w:hAnsi="Times New Roman"/>
      </w:rPr>
    </w:lvl>
    <w:lvl w:ilvl="1">
      <w:start w:val="1"/>
      <w:numFmt w:val="lowerLetter"/>
      <w:lvlText w:val="%2."/>
      <w:lvlJc w:val="left"/>
      <w:pPr>
        <w:ind w:left="1441" w:hanging="360"/>
      </w:pPr>
      <w:rPr/>
    </w:lvl>
    <w:lvl w:ilvl="2">
      <w:start w:val="1"/>
      <w:numFmt w:val="lowerRoman"/>
      <w:lvlText w:val="%3."/>
      <w:lvlJc w:val="right"/>
      <w:pPr>
        <w:ind w:left="2161" w:hanging="180"/>
      </w:pPr>
      <w:rPr/>
    </w:lvl>
    <w:lvl w:ilvl="3">
      <w:start w:val="1"/>
      <w:numFmt w:val="decimal"/>
      <w:lvlText w:val="%4."/>
      <w:lvlJc w:val="left"/>
      <w:pPr>
        <w:ind w:left="2881" w:hanging="360"/>
      </w:pPr>
      <w:rPr/>
    </w:lvl>
    <w:lvl w:ilvl="4">
      <w:start w:val="1"/>
      <w:numFmt w:val="lowerLetter"/>
      <w:lvlText w:val="%5."/>
      <w:lvlJc w:val="left"/>
      <w:pPr>
        <w:ind w:left="3601" w:hanging="360"/>
      </w:pPr>
      <w:rPr/>
    </w:lvl>
    <w:lvl w:ilvl="5">
      <w:start w:val="1"/>
      <w:numFmt w:val="lowerRoman"/>
      <w:lvlText w:val="%6."/>
      <w:lvlJc w:val="right"/>
      <w:pPr>
        <w:ind w:left="4321" w:hanging="180"/>
      </w:pPr>
      <w:rPr/>
    </w:lvl>
    <w:lvl w:ilvl="6">
      <w:start w:val="1"/>
      <w:numFmt w:val="decimal"/>
      <w:lvlText w:val="%7."/>
      <w:lvlJc w:val="left"/>
      <w:pPr>
        <w:ind w:left="5041" w:hanging="360"/>
      </w:pPr>
      <w:rPr/>
    </w:lvl>
    <w:lvl w:ilvl="7">
      <w:start w:val="1"/>
      <w:numFmt w:val="lowerLetter"/>
      <w:lvlText w:val="%8."/>
      <w:lvlJc w:val="left"/>
      <w:pPr>
        <w:ind w:left="5761" w:hanging="360"/>
      </w:pPr>
      <w:rPr/>
    </w:lvl>
    <w:lvl w:ilvl="8">
      <w:start w:val="1"/>
      <w:numFmt w:val="lowerRoman"/>
      <w:lvlText w:val="%9."/>
      <w:lvlJc w:val="right"/>
      <w:pPr>
        <w:ind w:left="6481" w:hanging="180"/>
      </w:pPr>
      <w:rPr/>
    </w:lvl>
  </w:abstractNum>
  <w:abstractNum w:abstractNumId="2">
    <w:lvl w:ilvl="0">
      <w:start w:val="1"/>
      <w:numFmt w:val="decimal"/>
      <w:lvlText w:val="%1."/>
      <w:lvlJc w:val="left"/>
      <w:pPr>
        <w:ind w:left="721" w:hanging="360.00000000000006"/>
      </w:pPr>
      <w:rPr>
        <w:rFonts w:ascii="Times New Roman" w:cs="Times New Roman" w:eastAsia="Times New Roman" w:hAnsi="Times New Roman"/>
      </w:rPr>
    </w:lvl>
    <w:lvl w:ilvl="1">
      <w:start w:val="1"/>
      <w:numFmt w:val="lowerLetter"/>
      <w:lvlText w:val="%2."/>
      <w:lvlJc w:val="left"/>
      <w:pPr>
        <w:ind w:left="1441" w:hanging="360"/>
      </w:pPr>
      <w:rPr/>
    </w:lvl>
    <w:lvl w:ilvl="2">
      <w:start w:val="1"/>
      <w:numFmt w:val="lowerRoman"/>
      <w:lvlText w:val="%3."/>
      <w:lvlJc w:val="right"/>
      <w:pPr>
        <w:ind w:left="2161" w:hanging="180"/>
      </w:pPr>
      <w:rPr/>
    </w:lvl>
    <w:lvl w:ilvl="3">
      <w:start w:val="1"/>
      <w:numFmt w:val="decimal"/>
      <w:lvlText w:val="%4."/>
      <w:lvlJc w:val="left"/>
      <w:pPr>
        <w:ind w:left="2881" w:hanging="360"/>
      </w:pPr>
      <w:rPr/>
    </w:lvl>
    <w:lvl w:ilvl="4">
      <w:start w:val="1"/>
      <w:numFmt w:val="lowerLetter"/>
      <w:lvlText w:val="%5."/>
      <w:lvlJc w:val="left"/>
      <w:pPr>
        <w:ind w:left="3601" w:hanging="360"/>
      </w:pPr>
      <w:rPr/>
    </w:lvl>
    <w:lvl w:ilvl="5">
      <w:start w:val="1"/>
      <w:numFmt w:val="lowerRoman"/>
      <w:lvlText w:val="%6."/>
      <w:lvlJc w:val="right"/>
      <w:pPr>
        <w:ind w:left="4321" w:hanging="180"/>
      </w:pPr>
      <w:rPr/>
    </w:lvl>
    <w:lvl w:ilvl="6">
      <w:start w:val="1"/>
      <w:numFmt w:val="decimal"/>
      <w:lvlText w:val="%7."/>
      <w:lvlJc w:val="left"/>
      <w:pPr>
        <w:ind w:left="5041" w:hanging="360"/>
      </w:pPr>
      <w:rPr/>
    </w:lvl>
    <w:lvl w:ilvl="7">
      <w:start w:val="1"/>
      <w:numFmt w:val="lowerLetter"/>
      <w:lvlText w:val="%8."/>
      <w:lvlJc w:val="left"/>
      <w:pPr>
        <w:ind w:left="5761" w:hanging="360"/>
      </w:pPr>
      <w:rPr/>
    </w:lvl>
    <w:lvl w:ilvl="8">
      <w:start w:val="1"/>
      <w:numFmt w:val="lowerRoman"/>
      <w:lvlText w:val="%9."/>
      <w:lvlJc w:val="right"/>
      <w:pPr>
        <w:ind w:left="6481" w:hanging="180"/>
      </w:pPr>
      <w:rPr/>
    </w:lvl>
  </w:abstractNum>
  <w:abstractNum w:abstractNumId="3">
    <w:lvl w:ilvl="0">
      <w:start w:val="1"/>
      <w:numFmt w:val="decimal"/>
      <w:lvlText w:val="%1."/>
      <w:lvlJc w:val="center"/>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center"/>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jc w:val="center"/>
    </w:pPr>
    <w:rPr>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jc w:val="center"/>
    </w:pPr>
    <w:rPr>
      <w:b w:val="1"/>
      <w:bCs w:val="1"/>
      <w:sz w:val="28"/>
    </w:rPr>
  </w:style>
  <w:style w:type="paragraph" w:styleId="Heading2">
    <w:name w:val="heading 2"/>
    <w:basedOn w:val="Normal"/>
    <w:next w:val="Normal"/>
    <w:pPr>
      <w:keepNext w:val="1"/>
      <w:jc w:val="center"/>
      <w:outlineLvl w:val="1"/>
    </w:pPr>
    <w:rPr>
      <w:i w:val="1"/>
      <w:iCs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Indent">
    <w:name w:val="Body Text Indent"/>
    <w:basedOn w:val="Normal"/>
    <w:pPr>
      <w:spacing w:line="360" w:lineRule="auto"/>
      <w:ind w:left="513"/>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pPr>
      <w:spacing w:after="200" w:line="276" w:lineRule="auto"/>
      <w:ind w:left="720"/>
      <w:contextualSpacing w:val="1"/>
    </w:pPr>
    <w:rPr>
      <w:rFonts w:ascii="Calibri" w:eastAsia="Calibri" w:hAnsi="Calibri"/>
      <w:sz w:val="22"/>
      <w:szCs w:val="22"/>
    </w:rPr>
  </w:style>
  <w:style w:type="paragraph" w:styleId="BalloonText">
    <w:name w:val="Balloon Text"/>
    <w:basedOn w:val="Normal"/>
    <w:rPr>
      <w:rFonts w:ascii="Segoe UI" w:hAnsi="Segoe UI"/>
      <w:sz w:val="18"/>
      <w:szCs w:val="18"/>
    </w:rPr>
  </w:style>
  <w:style w:type="character" w:styleId="BalloonTextChar" w:customStyle="1">
    <w:name w:val="Balloon Text Char"/>
    <w:rPr>
      <w:rFonts w:ascii="Segoe UI" w:cs="Segoe UI" w:hAnsi="Segoe UI"/>
      <w:w w:val="100"/>
      <w:position w:val="-1"/>
      <w:sz w:val="18"/>
      <w:szCs w:val="18"/>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28.0" w:type="dxa"/>
        <w:right w:w="28.0" w:type="dxa"/>
      </w:tblCellMar>
    </w:tbl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28.0" w:type="dxa"/>
        <w:bottom w:w="0.0" w:type="dxa"/>
        <w:right w:w="28.0" w:type="dxa"/>
      </w:tblCellMar>
    </w:tblPr>
  </w:style>
  <w:style w:type="table" w:styleId="Table2">
    <w:basedOn w:val="TableNormal"/>
    <w:pPr>
      <w:ind w:left="0" w:hanging="1"/>
    </w:pPr>
    <w:rPr>
      <w:vertAlign w:val="baseline"/>
    </w:rPr>
    <w:tblPr>
      <w:tblStyleRowBandSize w:val="1"/>
      <w:tblStyleColBandSize w:val="1"/>
      <w:tblCellMar>
        <w:top w:w="0.0" w:type="dxa"/>
        <w:left w:w="28.0" w:type="dxa"/>
        <w:bottom w:w="0.0" w:type="dxa"/>
        <w:right w:w="28.0" w:type="dxa"/>
      </w:tblCellMar>
    </w:tblPr>
  </w:style>
  <w:style w:type="table" w:styleId="Table3">
    <w:basedOn w:val="TableNormal"/>
    <w:pPr>
      <w:ind w:left="0" w:hanging="1"/>
    </w:pPr>
    <w:rPr>
      <w:vertAlign w:val="baseline"/>
    </w:rPr>
    <w:tblPr>
      <w:tblStyleRowBandSize w:val="1"/>
      <w:tblStyleColBandSize w:val="1"/>
      <w:tblCellMar>
        <w:top w:w="0.0" w:type="dxa"/>
        <w:left w:w="28.0" w:type="dxa"/>
        <w:bottom w:w="0.0" w:type="dxa"/>
        <w:right w:w="28.0" w:type="dxa"/>
      </w:tblCellMar>
    </w:tblPr>
  </w:style>
  <w:style w:type="table" w:styleId="Table4">
    <w:basedOn w:val="TableNormal"/>
    <w:pPr>
      <w:ind w:left="0" w:hanging="1"/>
    </w:pPr>
    <w:rPr>
      <w:vertAlign w:val="baseline"/>
    </w:rPr>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lrM12rckAI2VeIRmM+75EhHKzA==">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2023-03-16T06:50:00Z</dcterms:created>
  <dc:creator>a.giang</dc:creator>
</cp:coreProperties>
</file>